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A61D5" w14:textId="77777777" w:rsidR="00C84AE8" w:rsidRPr="00EB638C" w:rsidRDefault="00FD3804" w:rsidP="00C84AE8">
      <w:pPr>
        <w:pStyle w:val="Rubrik"/>
        <w:rPr>
          <w:rStyle w:val="Bokenstitel"/>
          <w:rFonts w:ascii="Brandon Grotesque Regular" w:hAnsi="Brandon Grotesque Regular" w:cstheme="minorHAnsi"/>
          <w:bCs/>
          <w:sz w:val="32"/>
          <w:lang w:val="sv-SE"/>
        </w:rPr>
      </w:pPr>
      <w:r w:rsidRPr="00EB638C">
        <w:rPr>
          <w:rStyle w:val="Bokenstitel"/>
          <w:rFonts w:ascii="Brandon Grotesque Regular" w:hAnsi="Brandon Grotesque Regular" w:cstheme="minorHAnsi"/>
          <w:bCs/>
          <w:i w:val="0"/>
          <w:iCs w:val="0"/>
          <w:sz w:val="32"/>
          <w:lang w:val="sv-SE"/>
        </w:rPr>
        <w:t>VERKSAMHETSBERÄTTELSE</w:t>
      </w:r>
      <w:r w:rsidRPr="00EB638C">
        <w:rPr>
          <w:rStyle w:val="Bokenstitel"/>
          <w:rFonts w:ascii="Brandon Grotesque Regular" w:hAnsi="Brandon Grotesque Regular" w:cstheme="minorHAnsi"/>
          <w:bCs/>
          <w:sz w:val="32"/>
          <w:lang w:val="sv-SE"/>
        </w:rPr>
        <w:t xml:space="preserve"> </w:t>
      </w:r>
    </w:p>
    <w:p w14:paraId="38524B09" w14:textId="44A918FE" w:rsidR="00FD3804" w:rsidRPr="00EB638C" w:rsidRDefault="00FD3804" w:rsidP="00C84AE8">
      <w:pPr>
        <w:pStyle w:val="Rubrik"/>
        <w:rPr>
          <w:rFonts w:ascii="Brandon Grotesque Regular" w:hAnsi="Brandon Grotesque Regular"/>
          <w:lang w:val="sv-SE"/>
        </w:rPr>
      </w:pPr>
      <w:r w:rsidRPr="00EB638C">
        <w:rPr>
          <w:rFonts w:ascii="Brandon Grotesque Regular" w:hAnsi="Brandon Grotesque Regular"/>
          <w:lang w:val="sv-SE"/>
        </w:rPr>
        <w:t xml:space="preserve">AVSEENDE VERKSAMHETSÅRET </w:t>
      </w:r>
      <w:r w:rsidR="00744E49">
        <w:rPr>
          <w:rFonts w:ascii="Brandon Grotesque Regular" w:hAnsi="Brandon Grotesque Regular"/>
          <w:lang w:val="sv-SE"/>
        </w:rPr>
        <w:t>2023</w:t>
      </w:r>
    </w:p>
    <w:p w14:paraId="481572A2" w14:textId="77777777" w:rsidR="00FD3804" w:rsidRPr="00FC1626" w:rsidRDefault="00FD3804" w:rsidP="00FD3804">
      <w:pPr>
        <w:rPr>
          <w:rFonts w:ascii="Brandon Grotesque Regular" w:hAnsi="Brandon Grotesque Regular" w:cstheme="minorHAnsi"/>
          <w:b/>
          <w:sz w:val="32"/>
          <w:lang w:val="sv-SE"/>
        </w:rPr>
      </w:pPr>
      <w:r w:rsidRPr="00FC1626">
        <w:rPr>
          <w:rFonts w:ascii="Brandon Grotesque Regular" w:hAnsi="Brandon Grotesque Regular" w:cstheme="minorHAnsi"/>
          <w:b/>
          <w:sz w:val="24"/>
          <w:lang w:val="sv-SE"/>
        </w:rPr>
        <w:t>Ordförande har ordet</w:t>
      </w:r>
    </w:p>
    <w:p w14:paraId="56B590D0" w14:textId="06BBA6FE" w:rsidR="00FC1626" w:rsidRDefault="00FC1626" w:rsidP="00FC1626">
      <w:pPr>
        <w:pStyle w:val="paragraph"/>
        <w:spacing w:before="0" w:beforeAutospacing="0" w:after="0" w:afterAutospacing="0"/>
        <w:textAlignment w:val="baseline"/>
        <w:rPr>
          <w:rFonts w:ascii="Segoe UI" w:hAnsi="Segoe UI" w:cs="Segoe UI"/>
          <w:sz w:val="18"/>
          <w:szCs w:val="18"/>
        </w:rPr>
      </w:pPr>
      <w:r>
        <w:rPr>
          <w:rStyle w:val="normaltextrun"/>
          <w:rFonts w:ascii="Brandon Grotesque Regular" w:hAnsi="Brandon Grotesque Regular" w:cs="Segoe UI"/>
          <w:sz w:val="22"/>
          <w:szCs w:val="22"/>
        </w:rPr>
        <w:t>Jag vill börja med att tacka stämman på årsmötet 2023 för förtroendet att bli omvald till ordförande samt mina styrelsekollegor, distriktsstyrelser och kommitté/arbetsgrupper som lägger så mycket av sin fritid på för att förbättra och utveckla vår idrott.</w:t>
      </w:r>
      <w:r>
        <w:rPr>
          <w:rStyle w:val="eop"/>
          <w:rFonts w:ascii="Brandon Grotesque Regular" w:hAnsi="Brandon Grotesque Regular" w:cs="Segoe UI"/>
          <w:sz w:val="22"/>
          <w:szCs w:val="22"/>
        </w:rPr>
        <w:t> </w:t>
      </w:r>
    </w:p>
    <w:p w14:paraId="0E814DC3" w14:textId="1DF44F45" w:rsidR="00FC1626" w:rsidRDefault="00FC1626" w:rsidP="00FC1626">
      <w:pPr>
        <w:pStyle w:val="paragraph"/>
        <w:spacing w:before="0" w:beforeAutospacing="0" w:after="0" w:afterAutospacing="0"/>
        <w:textAlignment w:val="baseline"/>
        <w:rPr>
          <w:rFonts w:ascii="Segoe UI" w:hAnsi="Segoe UI" w:cs="Segoe UI"/>
          <w:sz w:val="18"/>
          <w:szCs w:val="18"/>
        </w:rPr>
      </w:pPr>
      <w:r>
        <w:rPr>
          <w:rStyle w:val="normaltextrun"/>
          <w:rFonts w:ascii="Brandon Grotesque Regular" w:hAnsi="Brandon Grotesque Regular" w:cs="Segoe UI"/>
          <w:sz w:val="22"/>
          <w:szCs w:val="22"/>
        </w:rPr>
        <w:t xml:space="preserve">Vad är </w:t>
      </w:r>
      <w:r w:rsidR="00013397">
        <w:rPr>
          <w:rStyle w:val="normaltextrun"/>
          <w:rFonts w:ascii="Brandon Grotesque Regular" w:hAnsi="Brandon Grotesque Regular" w:cs="Segoe UI"/>
          <w:sz w:val="22"/>
          <w:szCs w:val="22"/>
        </w:rPr>
        <w:t>jag</w:t>
      </w:r>
      <w:r>
        <w:rPr>
          <w:rStyle w:val="normaltextrun"/>
          <w:rFonts w:ascii="Brandon Grotesque Regular" w:hAnsi="Brandon Grotesque Regular" w:cs="Segoe UI"/>
          <w:sz w:val="22"/>
          <w:szCs w:val="22"/>
        </w:rPr>
        <w:t xml:space="preserve"> då som ordförande mest stolt över avseende 2023? Låt oss ta utgångspunkt från de fokusområden som förbundsstyrelsen hade under året:</w:t>
      </w:r>
      <w:r>
        <w:rPr>
          <w:rStyle w:val="eop"/>
          <w:rFonts w:ascii="Brandon Grotesque Regular" w:hAnsi="Brandon Grotesque Regular" w:cs="Segoe UI"/>
          <w:sz w:val="22"/>
          <w:szCs w:val="22"/>
        </w:rPr>
        <w:t> </w:t>
      </w:r>
    </w:p>
    <w:p w14:paraId="1190EF49" w14:textId="68C00357" w:rsidR="00FC1626" w:rsidRDefault="00FC1626" w:rsidP="00FC162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 </w:t>
      </w:r>
      <w:r>
        <w:rPr>
          <w:rStyle w:val="wacimagecontainer"/>
          <w:rFonts w:ascii="Segoe UI" w:hAnsi="Segoe UI" w:cs="Segoe UI"/>
          <w:noProof/>
          <w:sz w:val="18"/>
          <w:szCs w:val="18"/>
        </w:rPr>
        <w:drawing>
          <wp:inline distT="0" distB="0" distL="0" distR="0" wp14:anchorId="406AA7D6" wp14:editId="06BC59F9">
            <wp:extent cx="5760720" cy="3240405"/>
            <wp:effectExtent l="0" t="0" r="0" b="0"/>
            <wp:docPr id="526704880" name="Bildobjekt 1" descr="En bild som visar text, skärmbild, Teckensnit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6704880" name="Bildobjekt 1" descr="En bild som visar text, skärmbild, Teckensnitt&#10;&#10;Automatiskt genererad beskrivn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720" cy="3240405"/>
                    </a:xfrm>
                    <a:prstGeom prst="rect">
                      <a:avLst/>
                    </a:prstGeom>
                    <a:noFill/>
                    <a:ln>
                      <a:noFill/>
                    </a:ln>
                  </pic:spPr>
                </pic:pic>
              </a:graphicData>
            </a:graphic>
          </wp:inline>
        </w:drawing>
      </w:r>
      <w:r>
        <w:rPr>
          <w:rStyle w:val="eop"/>
          <w:rFonts w:ascii="Brandon Grotesque Regular" w:hAnsi="Brandon Grotesque Regular" w:cs="Segoe UI"/>
          <w:sz w:val="22"/>
          <w:szCs w:val="22"/>
        </w:rPr>
        <w:t> </w:t>
      </w:r>
    </w:p>
    <w:p w14:paraId="003874E7" w14:textId="77777777" w:rsidR="00FC1626" w:rsidRDefault="00FC1626" w:rsidP="00FC1626">
      <w:pPr>
        <w:pStyle w:val="paragraph"/>
        <w:spacing w:before="0" w:beforeAutospacing="0" w:after="0" w:afterAutospacing="0"/>
        <w:textAlignment w:val="baseline"/>
        <w:rPr>
          <w:rFonts w:ascii="Segoe UI" w:hAnsi="Segoe UI" w:cs="Segoe UI"/>
          <w:sz w:val="18"/>
          <w:szCs w:val="18"/>
        </w:rPr>
      </w:pPr>
      <w:r>
        <w:rPr>
          <w:rStyle w:val="normaltextrun"/>
          <w:rFonts w:ascii="Brandon Grotesque Regular" w:hAnsi="Brandon Grotesque Regular" w:cs="Segoe UI"/>
          <w:b/>
          <w:bCs/>
          <w:sz w:val="22"/>
          <w:szCs w:val="22"/>
        </w:rPr>
        <w:t>Fler medlemmar</w:t>
      </w:r>
      <w:r>
        <w:rPr>
          <w:rStyle w:val="eop"/>
          <w:rFonts w:ascii="Brandon Grotesque Regular" w:hAnsi="Brandon Grotesque Regular" w:cs="Segoe UI"/>
          <w:sz w:val="22"/>
          <w:szCs w:val="22"/>
        </w:rPr>
        <w:t> </w:t>
      </w:r>
    </w:p>
    <w:p w14:paraId="10E969EF" w14:textId="38CB9C3D" w:rsidR="00FC1626" w:rsidRDefault="00FC1626" w:rsidP="00FC1626">
      <w:pPr>
        <w:pStyle w:val="paragraph"/>
        <w:spacing w:before="0" w:beforeAutospacing="0" w:after="0" w:afterAutospacing="0"/>
        <w:textAlignment w:val="baseline"/>
        <w:rPr>
          <w:rFonts w:ascii="Segoe UI" w:hAnsi="Segoe UI" w:cs="Segoe UI"/>
          <w:sz w:val="18"/>
          <w:szCs w:val="18"/>
        </w:rPr>
      </w:pPr>
      <w:r>
        <w:rPr>
          <w:rStyle w:val="normaltextrun"/>
          <w:rFonts w:ascii="Brandon Grotesque Regular" w:hAnsi="Brandon Grotesque Regular" w:cs="Segoe UI"/>
          <w:sz w:val="22"/>
          <w:szCs w:val="22"/>
        </w:rPr>
        <w:t xml:space="preserve">Att få fler att hitta och hitta tillbaka till vår idrott har varit den absolut viktigaste uppgiften under året. Därav har arbetet med att förbättra kommunikationen och även bidra i arbetet med psykisk hälsa. Stort tack till de klubbar som har varit aktiva i pilotprojektet kring psykiskt hälsa med </w:t>
      </w:r>
      <w:r w:rsidR="00013397">
        <w:rPr>
          <w:rStyle w:val="normaltextrun"/>
          <w:rFonts w:ascii="Brandon Grotesque Regular" w:hAnsi="Brandon Grotesque Regular" w:cs="Segoe UI"/>
          <w:sz w:val="22"/>
          <w:szCs w:val="22"/>
        </w:rPr>
        <w:t>bland annat</w:t>
      </w:r>
      <w:r>
        <w:rPr>
          <w:rStyle w:val="normaltextrun"/>
          <w:rFonts w:ascii="Brandon Grotesque Regular" w:hAnsi="Brandon Grotesque Regular" w:cs="Segoe UI"/>
          <w:sz w:val="22"/>
          <w:szCs w:val="22"/>
        </w:rPr>
        <w:t xml:space="preserve"> framtagande av bildspråk och även stort tack till den nystart vi har fått via den nybildade kommunikationsarbetsgruppen. </w:t>
      </w:r>
      <w:r>
        <w:rPr>
          <w:rStyle w:val="eop"/>
          <w:rFonts w:ascii="Brandon Grotesque Regular" w:hAnsi="Brandon Grotesque Regular" w:cs="Segoe UI"/>
          <w:sz w:val="22"/>
          <w:szCs w:val="22"/>
        </w:rPr>
        <w:t> </w:t>
      </w:r>
    </w:p>
    <w:p w14:paraId="6591A926" w14:textId="6110C57C" w:rsidR="00FC1626" w:rsidRDefault="00FC1626" w:rsidP="00FC1626">
      <w:pPr>
        <w:pStyle w:val="paragraph"/>
        <w:spacing w:before="0" w:beforeAutospacing="0" w:after="0" w:afterAutospacing="0"/>
        <w:textAlignment w:val="baseline"/>
        <w:rPr>
          <w:rFonts w:ascii="Segoe UI" w:hAnsi="Segoe UI" w:cs="Segoe UI"/>
          <w:sz w:val="18"/>
          <w:szCs w:val="18"/>
        </w:rPr>
      </w:pPr>
      <w:r>
        <w:rPr>
          <w:rStyle w:val="normaltextrun"/>
          <w:rFonts w:ascii="Brandon Grotesque Regular" w:hAnsi="Brandon Grotesque Regular" w:cs="Segoe UI"/>
          <w:sz w:val="22"/>
          <w:szCs w:val="22"/>
        </w:rPr>
        <w:lastRenderedPageBreak/>
        <w:t>Under pandemin tappade vi framför allt våra barn och ungdomar så innovation i tävling och träning har också varit ett fokusområde där vi lyckats absolut bäst med Action</w:t>
      </w:r>
      <w:r w:rsidR="00013397">
        <w:rPr>
          <w:rStyle w:val="normaltextrun"/>
          <w:rFonts w:ascii="Brandon Grotesque Regular" w:hAnsi="Brandon Grotesque Regular" w:cs="Segoe UI"/>
          <w:sz w:val="22"/>
          <w:szCs w:val="22"/>
        </w:rPr>
        <w:t xml:space="preserve"> </w:t>
      </w:r>
      <w:r>
        <w:rPr>
          <w:rStyle w:val="normaltextrun"/>
          <w:rFonts w:ascii="Brandon Grotesque Regular" w:hAnsi="Brandon Grotesque Regular" w:cs="Segoe UI"/>
          <w:sz w:val="22"/>
          <w:szCs w:val="22"/>
        </w:rPr>
        <w:t>Archery i skolorna. Men arbetet måste fortsätta.</w:t>
      </w:r>
      <w:r>
        <w:rPr>
          <w:rStyle w:val="eop"/>
          <w:rFonts w:ascii="Brandon Grotesque Regular" w:hAnsi="Brandon Grotesque Regular" w:cs="Segoe UI"/>
          <w:sz w:val="22"/>
          <w:szCs w:val="22"/>
        </w:rPr>
        <w:t> </w:t>
      </w:r>
      <w:r w:rsidR="00441F60">
        <w:rPr>
          <w:rStyle w:val="eop"/>
          <w:rFonts w:ascii="Brandon Grotesque Regular" w:hAnsi="Brandon Grotesque Regular" w:cs="Segoe UI"/>
          <w:sz w:val="22"/>
          <w:szCs w:val="22"/>
        </w:rPr>
        <w:br/>
      </w:r>
    </w:p>
    <w:p w14:paraId="20130F46" w14:textId="77777777" w:rsidR="00FC1626" w:rsidRDefault="00FC1626" w:rsidP="00FC1626">
      <w:pPr>
        <w:pStyle w:val="paragraph"/>
        <w:spacing w:before="0" w:beforeAutospacing="0" w:after="0" w:afterAutospacing="0"/>
        <w:textAlignment w:val="baseline"/>
        <w:rPr>
          <w:rFonts w:ascii="Segoe UI" w:hAnsi="Segoe UI" w:cs="Segoe UI"/>
          <w:sz w:val="18"/>
          <w:szCs w:val="18"/>
        </w:rPr>
      </w:pPr>
      <w:r>
        <w:rPr>
          <w:rStyle w:val="normaltextrun"/>
          <w:rFonts w:ascii="Brandon Grotesque Regular" w:hAnsi="Brandon Grotesque Regular" w:cs="Segoe UI"/>
          <w:b/>
          <w:bCs/>
          <w:sz w:val="22"/>
          <w:szCs w:val="22"/>
        </w:rPr>
        <w:t>Tränar och ledarlyftet</w:t>
      </w:r>
      <w:r>
        <w:rPr>
          <w:rStyle w:val="eop"/>
          <w:rFonts w:ascii="Brandon Grotesque Regular" w:hAnsi="Brandon Grotesque Regular" w:cs="Segoe UI"/>
          <w:sz w:val="22"/>
          <w:szCs w:val="22"/>
        </w:rPr>
        <w:t> </w:t>
      </w:r>
    </w:p>
    <w:p w14:paraId="163DAEC6" w14:textId="5B75049B" w:rsidR="00FC1626" w:rsidRDefault="00FC1626" w:rsidP="00FC1626">
      <w:pPr>
        <w:pStyle w:val="paragraph"/>
        <w:spacing w:before="0" w:beforeAutospacing="0" w:after="0" w:afterAutospacing="0"/>
        <w:textAlignment w:val="baseline"/>
        <w:rPr>
          <w:rFonts w:ascii="Segoe UI" w:hAnsi="Segoe UI" w:cs="Segoe UI"/>
          <w:sz w:val="18"/>
          <w:szCs w:val="18"/>
        </w:rPr>
      </w:pPr>
      <w:r>
        <w:rPr>
          <w:rStyle w:val="normaltextrun"/>
          <w:rFonts w:ascii="Brandon Grotesque Regular" w:hAnsi="Brandon Grotesque Regular" w:cs="Segoe UI"/>
          <w:sz w:val="22"/>
          <w:szCs w:val="22"/>
        </w:rPr>
        <w:t xml:space="preserve">Äntligen är vårt tränarlyft med våra förbundsinstruktörer fulltaliga och utbildade hos World Archery. De finns nu tillgängliga för att stötta och hjälpa landets alla tränare i deras utveckling i samråd med </w:t>
      </w:r>
      <w:r w:rsidR="00013397">
        <w:rPr>
          <w:rStyle w:val="normaltextrun"/>
          <w:rFonts w:ascii="Brandon Grotesque Regular" w:hAnsi="Brandon Grotesque Regular" w:cs="Segoe UI"/>
          <w:sz w:val="22"/>
          <w:szCs w:val="22"/>
        </w:rPr>
        <w:t>Utbildningskommittén</w:t>
      </w:r>
      <w:r>
        <w:rPr>
          <w:rStyle w:val="normaltextrun"/>
          <w:rFonts w:ascii="Brandon Grotesque Regular" w:hAnsi="Brandon Grotesque Regular" w:cs="Segoe UI"/>
          <w:sz w:val="22"/>
          <w:szCs w:val="22"/>
        </w:rPr>
        <w:t>.  Stort steg som vi har längtat efter länge. </w:t>
      </w:r>
      <w:r>
        <w:rPr>
          <w:rStyle w:val="eop"/>
          <w:rFonts w:ascii="Brandon Grotesque Regular" w:hAnsi="Brandon Grotesque Regular" w:cs="Segoe UI"/>
          <w:sz w:val="22"/>
          <w:szCs w:val="22"/>
        </w:rPr>
        <w:t> </w:t>
      </w:r>
      <w:r w:rsidR="00441F60">
        <w:rPr>
          <w:rStyle w:val="eop"/>
          <w:rFonts w:ascii="Brandon Grotesque Regular" w:hAnsi="Brandon Grotesque Regular" w:cs="Segoe UI"/>
          <w:sz w:val="22"/>
          <w:szCs w:val="22"/>
        </w:rPr>
        <w:br/>
      </w:r>
    </w:p>
    <w:p w14:paraId="57669A33" w14:textId="77777777" w:rsidR="00FC1626" w:rsidRDefault="00FC1626" w:rsidP="00FC1626">
      <w:pPr>
        <w:pStyle w:val="paragraph"/>
        <w:spacing w:before="0" w:beforeAutospacing="0" w:after="0" w:afterAutospacing="0"/>
        <w:textAlignment w:val="baseline"/>
        <w:rPr>
          <w:rFonts w:ascii="Segoe UI" w:hAnsi="Segoe UI" w:cs="Segoe UI"/>
          <w:sz w:val="18"/>
          <w:szCs w:val="18"/>
        </w:rPr>
      </w:pPr>
      <w:r>
        <w:rPr>
          <w:rStyle w:val="normaltextrun"/>
          <w:rFonts w:ascii="Brandon Grotesque Regular" w:hAnsi="Brandon Grotesque Regular" w:cs="Segoe UI"/>
          <w:b/>
          <w:bCs/>
          <w:sz w:val="22"/>
          <w:szCs w:val="22"/>
        </w:rPr>
        <w:t>Internationella framgångar</w:t>
      </w:r>
      <w:r>
        <w:rPr>
          <w:rStyle w:val="eop"/>
          <w:rFonts w:ascii="Brandon Grotesque Regular" w:hAnsi="Brandon Grotesque Regular" w:cs="Segoe UI"/>
          <w:sz w:val="22"/>
          <w:szCs w:val="22"/>
        </w:rPr>
        <w:t> </w:t>
      </w:r>
    </w:p>
    <w:p w14:paraId="1636802E" w14:textId="2E71D999" w:rsidR="00FC1626" w:rsidRDefault="00FC1626" w:rsidP="00FC1626">
      <w:pPr>
        <w:pStyle w:val="paragraph"/>
        <w:spacing w:before="0" w:beforeAutospacing="0" w:after="0" w:afterAutospacing="0"/>
        <w:textAlignment w:val="baseline"/>
        <w:rPr>
          <w:rFonts w:ascii="Segoe UI" w:hAnsi="Segoe UI" w:cs="Segoe UI"/>
          <w:sz w:val="18"/>
          <w:szCs w:val="18"/>
        </w:rPr>
      </w:pPr>
      <w:r>
        <w:rPr>
          <w:rStyle w:val="normaltextrun"/>
          <w:rFonts w:ascii="Brandon Grotesque Regular" w:hAnsi="Brandon Grotesque Regular" w:cs="Segoe UI"/>
          <w:sz w:val="22"/>
          <w:szCs w:val="22"/>
        </w:rPr>
        <w:t>Vi har blivit bortskämda med framgångar i 3D och Fält av våra duktiga elitskyttar och i år fick vi även glädjas åt framgångar i VM tavla compound. Tyvärr föll Compound på målsnöret att komma med som gren till OS i Los Angeles 2028. För att stötta våra ungdomar som satsar har det bildats en LA2028 grupp som vi tror mycket på. Under året har det även genomförts elitläger där vi blandar åldrar och skjutstil</w:t>
      </w:r>
      <w:r w:rsidR="008C4BEC">
        <w:rPr>
          <w:rStyle w:val="normaltextrun"/>
          <w:rFonts w:ascii="Brandon Grotesque Regular" w:hAnsi="Brandon Grotesque Regular" w:cs="Segoe UI"/>
          <w:sz w:val="22"/>
          <w:szCs w:val="22"/>
        </w:rPr>
        <w:t>ar</w:t>
      </w:r>
      <w:r>
        <w:rPr>
          <w:rStyle w:val="normaltextrun"/>
          <w:rFonts w:ascii="Brandon Grotesque Regular" w:hAnsi="Brandon Grotesque Regular" w:cs="Segoe UI"/>
          <w:sz w:val="22"/>
          <w:szCs w:val="22"/>
        </w:rPr>
        <w:t>.  </w:t>
      </w:r>
      <w:r>
        <w:rPr>
          <w:rStyle w:val="eop"/>
          <w:rFonts w:ascii="Brandon Grotesque Regular" w:hAnsi="Brandon Grotesque Regular" w:cs="Segoe UI"/>
          <w:sz w:val="22"/>
          <w:szCs w:val="22"/>
        </w:rPr>
        <w:t> </w:t>
      </w:r>
    </w:p>
    <w:p w14:paraId="43E01C88" w14:textId="77777777" w:rsidR="00FC1626" w:rsidRDefault="00FC1626" w:rsidP="00FC1626">
      <w:pPr>
        <w:pStyle w:val="paragraph"/>
        <w:spacing w:before="0" w:beforeAutospacing="0" w:after="0" w:afterAutospacing="0"/>
        <w:textAlignment w:val="baseline"/>
        <w:rPr>
          <w:rFonts w:ascii="Segoe UI" w:hAnsi="Segoe UI" w:cs="Segoe UI"/>
          <w:sz w:val="18"/>
          <w:szCs w:val="18"/>
        </w:rPr>
      </w:pPr>
      <w:r>
        <w:rPr>
          <w:rStyle w:val="normaltextrun"/>
          <w:rFonts w:ascii="Brandon Grotesque Regular" w:hAnsi="Brandon Grotesque Regular" w:cs="Segoe UI"/>
          <w:sz w:val="22"/>
          <w:szCs w:val="22"/>
        </w:rPr>
        <w:t xml:space="preserve">Slutligen så tar vi som nation och som idrott steg i vårt påverkansarbete. Att Sofie Johansson blir invald i World archery 3D och Fält kommitté på kongressen i juli visar både på hur bra hon är </w:t>
      </w:r>
      <w:proofErr w:type="gramStart"/>
      <w:r>
        <w:rPr>
          <w:rStyle w:val="normaltextrun"/>
          <w:rFonts w:ascii="Brandon Grotesque Regular" w:hAnsi="Brandon Grotesque Regular" w:cs="Segoe UI"/>
          <w:sz w:val="22"/>
          <w:szCs w:val="22"/>
        </w:rPr>
        <w:t>men också</w:t>
      </w:r>
      <w:proofErr w:type="gramEnd"/>
      <w:r>
        <w:rPr>
          <w:rStyle w:val="normaltextrun"/>
          <w:rFonts w:ascii="Brandon Grotesque Regular" w:hAnsi="Brandon Grotesque Regular" w:cs="Segoe UI"/>
          <w:sz w:val="22"/>
          <w:szCs w:val="22"/>
        </w:rPr>
        <w:t xml:space="preserve"> på att vi som nation har gott rykte. Jag hoppas också kunna ge bågskytte ett ansikte i och med att jag blev invald i styrelsen för Sveriges olympiska kommitté under året.</w:t>
      </w:r>
      <w:r>
        <w:rPr>
          <w:rStyle w:val="eop"/>
          <w:rFonts w:ascii="Brandon Grotesque Regular" w:hAnsi="Brandon Grotesque Regular" w:cs="Segoe UI"/>
          <w:sz w:val="22"/>
          <w:szCs w:val="22"/>
        </w:rPr>
        <w:t> </w:t>
      </w:r>
    </w:p>
    <w:p w14:paraId="07B3739D" w14:textId="77777777" w:rsidR="00FC1626" w:rsidRDefault="00FC1626" w:rsidP="00FC1626">
      <w:pPr>
        <w:pStyle w:val="paragraph"/>
        <w:spacing w:before="0" w:beforeAutospacing="0" w:after="0" w:afterAutospacing="0"/>
        <w:textAlignment w:val="baseline"/>
        <w:rPr>
          <w:rFonts w:ascii="Segoe UI" w:hAnsi="Segoe UI" w:cs="Segoe UI"/>
          <w:sz w:val="18"/>
          <w:szCs w:val="18"/>
        </w:rPr>
      </w:pPr>
      <w:r>
        <w:rPr>
          <w:rStyle w:val="normaltextrun"/>
          <w:rFonts w:ascii="Brandon Grotesque Regular" w:hAnsi="Brandon Grotesque Regular" w:cs="Segoe UI"/>
          <w:sz w:val="22"/>
          <w:szCs w:val="22"/>
        </w:rPr>
        <w:t>… sedan sist så blir man som ordförande stolt och tacksam över alla er alla ledare och tränare som varje dag, varje vecka året runt ser till att vi alla kan träna, tävla och umgås. Utan er stannar ”Bågskytte bästa idrotten”.</w:t>
      </w:r>
      <w:r>
        <w:rPr>
          <w:rStyle w:val="eop"/>
          <w:rFonts w:ascii="Brandon Grotesque Regular" w:hAnsi="Brandon Grotesque Regular" w:cs="Segoe UI"/>
          <w:sz w:val="22"/>
          <w:szCs w:val="22"/>
        </w:rPr>
        <w:t> </w:t>
      </w:r>
    </w:p>
    <w:p w14:paraId="0A66F839" w14:textId="77777777" w:rsidR="00FC1626" w:rsidRDefault="00FC1626" w:rsidP="00FC1626">
      <w:pPr>
        <w:pStyle w:val="paragraph"/>
        <w:spacing w:before="0" w:beforeAutospacing="0" w:after="0" w:afterAutospacing="0"/>
        <w:textAlignment w:val="baseline"/>
        <w:rPr>
          <w:rFonts w:ascii="Segoe UI" w:hAnsi="Segoe UI" w:cs="Segoe UI"/>
          <w:sz w:val="18"/>
          <w:szCs w:val="18"/>
        </w:rPr>
      </w:pPr>
      <w:r>
        <w:rPr>
          <w:rStyle w:val="eop"/>
          <w:rFonts w:ascii="Brandon Grotesque Regular" w:hAnsi="Brandon Grotesque Regular" w:cs="Segoe UI"/>
          <w:sz w:val="22"/>
          <w:szCs w:val="22"/>
        </w:rPr>
        <w:t> </w:t>
      </w:r>
    </w:p>
    <w:p w14:paraId="2B4D604D" w14:textId="77777777" w:rsidR="00FC1626" w:rsidRDefault="00FC1626" w:rsidP="00FC1626">
      <w:pPr>
        <w:pStyle w:val="paragraph"/>
        <w:spacing w:before="0" w:beforeAutospacing="0" w:after="0" w:afterAutospacing="0"/>
        <w:textAlignment w:val="baseline"/>
        <w:rPr>
          <w:rFonts w:ascii="Segoe UI" w:hAnsi="Segoe UI" w:cs="Segoe UI"/>
          <w:sz w:val="18"/>
          <w:szCs w:val="18"/>
        </w:rPr>
      </w:pPr>
      <w:r>
        <w:rPr>
          <w:rStyle w:val="normaltextrun"/>
          <w:rFonts w:ascii="Brandon Grotesque Regular" w:hAnsi="Brandon Grotesque Regular" w:cs="Segoe UI"/>
          <w:sz w:val="22"/>
          <w:szCs w:val="22"/>
        </w:rPr>
        <w:t>Hälsningar Carina Olsson Förbundsordförande</w:t>
      </w:r>
      <w:r>
        <w:rPr>
          <w:rStyle w:val="eop"/>
          <w:rFonts w:ascii="Brandon Grotesque Regular" w:hAnsi="Brandon Grotesque Regular" w:cs="Segoe UI"/>
          <w:sz w:val="22"/>
          <w:szCs w:val="22"/>
        </w:rPr>
        <w:t> </w:t>
      </w:r>
    </w:p>
    <w:p w14:paraId="52742949" w14:textId="77777777" w:rsidR="00FC1626" w:rsidRDefault="00FC1626" w:rsidP="00FC1626">
      <w:pPr>
        <w:pStyle w:val="paragraph"/>
        <w:spacing w:before="0" w:beforeAutospacing="0" w:after="0" w:afterAutospacing="0"/>
        <w:textAlignment w:val="baseline"/>
        <w:rPr>
          <w:rFonts w:ascii="Segoe UI" w:hAnsi="Segoe UI" w:cs="Segoe UI"/>
          <w:sz w:val="18"/>
          <w:szCs w:val="18"/>
        </w:rPr>
      </w:pPr>
      <w:r>
        <w:rPr>
          <w:rStyle w:val="eop"/>
          <w:rFonts w:ascii="Brandon Grotesque Regular" w:hAnsi="Brandon Grotesque Regular" w:cs="Segoe UI"/>
          <w:sz w:val="22"/>
          <w:szCs w:val="22"/>
        </w:rPr>
        <w:t> </w:t>
      </w:r>
    </w:p>
    <w:p w14:paraId="409C388D" w14:textId="5CF865EA" w:rsidR="00FD3804" w:rsidRPr="00EB638C" w:rsidRDefault="00FD3804" w:rsidP="00FD3804">
      <w:pPr>
        <w:rPr>
          <w:rFonts w:ascii="Brandon Grotesque Regular" w:hAnsi="Brandon Grotesque Regular" w:cstheme="minorHAnsi"/>
          <w:lang w:val="sv-SE"/>
        </w:rPr>
      </w:pPr>
    </w:p>
    <w:p w14:paraId="1DE425F2" w14:textId="03CF0389" w:rsidR="0029195E" w:rsidRDefault="0029195E">
      <w:pPr>
        <w:spacing w:after="0" w:line="240" w:lineRule="auto"/>
        <w:rPr>
          <w:rFonts w:ascii="Brandon Grotesque Regular" w:hAnsi="Brandon Grotesque Regular" w:cstheme="minorHAnsi"/>
          <w:lang w:val="sv-SE"/>
        </w:rPr>
      </w:pPr>
      <w:r>
        <w:rPr>
          <w:rFonts w:ascii="Brandon Grotesque Regular" w:hAnsi="Brandon Grotesque Regular" w:cstheme="minorHAnsi"/>
          <w:lang w:val="sv-SE"/>
        </w:rPr>
        <w:br w:type="page"/>
      </w:r>
    </w:p>
    <w:p w14:paraId="4059151A" w14:textId="5915E1F7" w:rsidR="00B07243" w:rsidRPr="00EB638C" w:rsidRDefault="00B07243" w:rsidP="00C84AE8">
      <w:pPr>
        <w:pStyle w:val="Rubrik1"/>
        <w:rPr>
          <w:rFonts w:ascii="Brandon Grotesque Regular" w:hAnsi="Brandon Grotesque Regular"/>
          <w:lang w:val="sv-SE"/>
        </w:rPr>
      </w:pPr>
      <w:r w:rsidRPr="00EB638C">
        <w:rPr>
          <w:rFonts w:ascii="Brandon Grotesque Regular" w:hAnsi="Brandon Grotesque Regular"/>
          <w:lang w:val="sv-SE"/>
        </w:rPr>
        <w:lastRenderedPageBreak/>
        <w:t xml:space="preserve">Inkluderande </w:t>
      </w:r>
      <w:r w:rsidRPr="00A1430A">
        <w:rPr>
          <w:rFonts w:ascii="Brandon Grotesque Regular" w:hAnsi="Brandon Grotesque Regular"/>
          <w:lang w:val="sv-SE"/>
        </w:rPr>
        <w:t>bågskytte</w:t>
      </w:r>
      <w:r w:rsidR="00EF2E32" w:rsidRPr="00EB638C">
        <w:rPr>
          <w:rFonts w:ascii="Brandon Grotesque Regular" w:hAnsi="Brandon Grotesque Regular"/>
          <w:lang w:val="sv-SE"/>
        </w:rPr>
        <w:t xml:space="preserve"> med välutbildade ledare</w:t>
      </w:r>
    </w:p>
    <w:p w14:paraId="401D2A91" w14:textId="701977E8" w:rsidR="001345A1" w:rsidRPr="00EB638C" w:rsidRDefault="001345A1" w:rsidP="00C84AE8">
      <w:pPr>
        <w:pStyle w:val="Rubrik2"/>
        <w:rPr>
          <w:rFonts w:ascii="Brandon Grotesque Regular" w:hAnsi="Brandon Grotesque Regular"/>
        </w:rPr>
      </w:pPr>
      <w:r w:rsidRPr="00EB638C">
        <w:rPr>
          <w:rFonts w:ascii="Brandon Grotesque Regular" w:hAnsi="Brandon Grotesque Regular"/>
        </w:rPr>
        <w:t>Medlemsutvecklingen</w:t>
      </w:r>
    </w:p>
    <w:p w14:paraId="46AC7F90" w14:textId="15369380" w:rsidR="00710F0B" w:rsidRDefault="001345A1" w:rsidP="001345A1">
      <w:pPr>
        <w:rPr>
          <w:rFonts w:ascii="Brandon Grotesque Regular" w:hAnsi="Brandon Grotesque Regular" w:cstheme="minorBidi"/>
          <w:lang w:val="sv-SE"/>
        </w:rPr>
      </w:pPr>
      <w:r w:rsidRPr="00EB638C">
        <w:rPr>
          <w:rFonts w:ascii="Brandon Grotesque Regular" w:hAnsi="Brandon Grotesque Regular" w:cstheme="minorBidi"/>
          <w:lang w:val="sv-SE"/>
        </w:rPr>
        <w:t>Utvecklingen på medlemstalet fick sig en rejäl törn under pandemin</w:t>
      </w:r>
      <w:ins w:id="0" w:author="Carina Olsson" w:date="2023-02-27T20:06:00Z">
        <w:r w:rsidRPr="00EB638C">
          <w:rPr>
            <w:rFonts w:ascii="Brandon Grotesque Regular" w:hAnsi="Brandon Grotesque Regular" w:cstheme="minorBidi"/>
            <w:lang w:val="sv-SE"/>
          </w:rPr>
          <w:t xml:space="preserve"> </w:t>
        </w:r>
      </w:ins>
      <w:r w:rsidRPr="00EB638C">
        <w:rPr>
          <w:rFonts w:ascii="Brandon Grotesque Regular" w:hAnsi="Brandon Grotesque Regular" w:cstheme="minorBidi"/>
          <w:lang w:val="sv-SE"/>
        </w:rPr>
        <w:t xml:space="preserve">men under </w:t>
      </w:r>
      <w:r w:rsidR="00744E49">
        <w:rPr>
          <w:rFonts w:ascii="Brandon Grotesque Regular" w:hAnsi="Brandon Grotesque Regular" w:cstheme="minorBidi"/>
          <w:lang w:val="sv-SE"/>
        </w:rPr>
        <w:t>20</w:t>
      </w:r>
      <w:r w:rsidR="001428AA">
        <w:rPr>
          <w:rFonts w:ascii="Brandon Grotesque Regular" w:hAnsi="Brandon Grotesque Regular" w:cstheme="minorBidi"/>
          <w:lang w:val="sv-SE"/>
        </w:rPr>
        <w:t>22 kunde</w:t>
      </w:r>
      <w:r w:rsidRPr="00EB638C">
        <w:rPr>
          <w:rFonts w:ascii="Brandon Grotesque Regular" w:hAnsi="Brandon Grotesque Regular" w:cstheme="minorBidi"/>
          <w:lang w:val="sv-SE"/>
        </w:rPr>
        <w:t xml:space="preserve"> vi se att vi ökade </w:t>
      </w:r>
      <w:r w:rsidR="003774E6">
        <w:rPr>
          <w:rFonts w:ascii="Brandon Grotesque Regular" w:hAnsi="Brandon Grotesque Regular" w:cstheme="minorBidi"/>
          <w:lang w:val="sv-SE"/>
        </w:rPr>
        <w:t>igen till nära våra toppnoteringar</w:t>
      </w:r>
      <w:r w:rsidR="001609AF">
        <w:rPr>
          <w:rFonts w:ascii="Brandon Grotesque Regular" w:hAnsi="Brandon Grotesque Regular" w:cstheme="minorBidi"/>
          <w:lang w:val="sv-SE"/>
        </w:rPr>
        <w:t>,</w:t>
      </w:r>
      <w:r w:rsidR="003774E6">
        <w:rPr>
          <w:rFonts w:ascii="Brandon Grotesque Regular" w:hAnsi="Brandon Grotesque Regular" w:cstheme="minorBidi"/>
          <w:lang w:val="sv-SE"/>
        </w:rPr>
        <w:t xml:space="preserve"> runt </w:t>
      </w:r>
      <w:r w:rsidR="00377BE2">
        <w:rPr>
          <w:rFonts w:ascii="Brandon Grotesque Regular" w:hAnsi="Brandon Grotesque Regular" w:cstheme="minorBidi"/>
          <w:lang w:val="sv-SE"/>
        </w:rPr>
        <w:t>10 000</w:t>
      </w:r>
      <w:r w:rsidR="003774E6">
        <w:rPr>
          <w:rFonts w:ascii="Brandon Grotesque Regular" w:hAnsi="Brandon Grotesque Regular" w:cstheme="minorBidi"/>
          <w:lang w:val="sv-SE"/>
        </w:rPr>
        <w:t xml:space="preserve"> medlemmar, under 2023 kan vi dock skönja en </w:t>
      </w:r>
      <w:r w:rsidR="001609AF">
        <w:rPr>
          <w:rFonts w:ascii="Brandon Grotesque Regular" w:hAnsi="Brandon Grotesque Regular" w:cstheme="minorBidi"/>
          <w:lang w:val="sv-SE"/>
        </w:rPr>
        <w:t xml:space="preserve">stagnation eller en </w:t>
      </w:r>
      <w:r w:rsidR="003774E6">
        <w:rPr>
          <w:rFonts w:ascii="Brandon Grotesque Regular" w:hAnsi="Brandon Grotesque Regular" w:cstheme="minorBidi"/>
          <w:lang w:val="sv-SE"/>
        </w:rPr>
        <w:t>mindre tillbakagång. Det kan bero på flera saker</w:t>
      </w:r>
      <w:r w:rsidR="00B108F2">
        <w:rPr>
          <w:rFonts w:ascii="Brandon Grotesque Regular" w:hAnsi="Brandon Grotesque Regular" w:cstheme="minorBidi"/>
          <w:lang w:val="sv-SE"/>
        </w:rPr>
        <w:t xml:space="preserve">, </w:t>
      </w:r>
      <w:r w:rsidR="00866202">
        <w:rPr>
          <w:rFonts w:ascii="Brandon Grotesque Regular" w:hAnsi="Brandon Grotesque Regular" w:cstheme="minorBidi"/>
          <w:lang w:val="sv-SE"/>
        </w:rPr>
        <w:t>exempelvis</w:t>
      </w:r>
      <w:r w:rsidR="00B108F2">
        <w:rPr>
          <w:rFonts w:ascii="Brandon Grotesque Regular" w:hAnsi="Brandon Grotesque Regular" w:cstheme="minorBidi"/>
          <w:lang w:val="sv-SE"/>
        </w:rPr>
        <w:t xml:space="preserve"> att vissa föreningar rensat i sina medlemsregister på </w:t>
      </w:r>
      <w:r w:rsidR="00377BE2">
        <w:rPr>
          <w:rFonts w:ascii="Brandon Grotesque Regular" w:hAnsi="Brandon Grotesque Regular" w:cstheme="minorBidi"/>
          <w:lang w:val="sv-SE"/>
        </w:rPr>
        <w:t>sådana</w:t>
      </w:r>
      <w:r w:rsidR="00B108F2">
        <w:rPr>
          <w:rFonts w:ascii="Brandon Grotesque Regular" w:hAnsi="Brandon Grotesque Regular" w:cstheme="minorBidi"/>
          <w:lang w:val="sv-SE"/>
        </w:rPr>
        <w:t xml:space="preserve"> man </w:t>
      </w:r>
      <w:r w:rsidR="00866202">
        <w:rPr>
          <w:rFonts w:ascii="Brandon Grotesque Regular" w:hAnsi="Brandon Grotesque Regular" w:cstheme="minorBidi"/>
          <w:lang w:val="sv-SE"/>
        </w:rPr>
        <w:t>hoppades</w:t>
      </w:r>
      <w:r w:rsidR="003F4783">
        <w:rPr>
          <w:rFonts w:ascii="Brandon Grotesque Regular" w:hAnsi="Brandon Grotesque Regular" w:cstheme="minorBidi"/>
          <w:lang w:val="sv-SE"/>
        </w:rPr>
        <w:t>,</w:t>
      </w:r>
      <w:r w:rsidR="001609AF">
        <w:rPr>
          <w:rFonts w:ascii="Brandon Grotesque Regular" w:hAnsi="Brandon Grotesque Regular" w:cstheme="minorBidi"/>
          <w:lang w:val="sv-SE"/>
        </w:rPr>
        <w:t xml:space="preserve"> 2022</w:t>
      </w:r>
      <w:r w:rsidR="003F4783">
        <w:rPr>
          <w:rFonts w:ascii="Brandon Grotesque Regular" w:hAnsi="Brandon Grotesque Regular" w:cstheme="minorBidi"/>
          <w:lang w:val="sv-SE"/>
        </w:rPr>
        <w:t>,</w:t>
      </w:r>
      <w:r w:rsidR="00B108F2">
        <w:rPr>
          <w:rFonts w:ascii="Brandon Grotesque Regular" w:hAnsi="Brandon Grotesque Regular" w:cstheme="minorBidi"/>
          <w:lang w:val="sv-SE"/>
        </w:rPr>
        <w:t xml:space="preserve"> skulle komma tillbaka. Men också det </w:t>
      </w:r>
      <w:r w:rsidR="00866202">
        <w:rPr>
          <w:rFonts w:ascii="Brandon Grotesque Regular" w:hAnsi="Brandon Grotesque Regular" w:cstheme="minorBidi"/>
          <w:lang w:val="sv-SE"/>
        </w:rPr>
        <w:t xml:space="preserve">nya </w:t>
      </w:r>
      <w:r w:rsidR="00B108F2">
        <w:rPr>
          <w:rFonts w:ascii="Brandon Grotesque Regular" w:hAnsi="Brandon Grotesque Regular" w:cstheme="minorBidi"/>
          <w:lang w:val="sv-SE"/>
        </w:rPr>
        <w:t>login</w:t>
      </w:r>
      <w:r w:rsidR="00866202">
        <w:rPr>
          <w:rFonts w:ascii="Brandon Grotesque Regular" w:hAnsi="Brandon Grotesque Regular" w:cstheme="minorBidi"/>
          <w:lang w:val="sv-SE"/>
        </w:rPr>
        <w:t>förfarandet med Freja ID kan ha påverkat</w:t>
      </w:r>
      <w:r w:rsidR="00441F60">
        <w:rPr>
          <w:rFonts w:ascii="Brandon Grotesque Regular" w:hAnsi="Brandon Grotesque Regular" w:cstheme="minorBidi"/>
          <w:lang w:val="sv-SE"/>
        </w:rPr>
        <w:t>. Vi har</w:t>
      </w:r>
      <w:r w:rsidR="00866202">
        <w:rPr>
          <w:rFonts w:ascii="Brandon Grotesque Regular" w:hAnsi="Brandon Grotesque Regular" w:cstheme="minorBidi"/>
          <w:lang w:val="sv-SE"/>
        </w:rPr>
        <w:t xml:space="preserve"> nåtts av att flera föreningar inte ordnat detta och därmed inte haft uppdaterade medlemsregister under hösten 2023. Vi </w:t>
      </w:r>
      <w:r w:rsidR="007763D1">
        <w:rPr>
          <w:rFonts w:ascii="Brandon Grotesque Regular" w:hAnsi="Brandon Grotesque Regular" w:cstheme="minorBidi"/>
          <w:lang w:val="sv-SE"/>
        </w:rPr>
        <w:t>går ut året med en total medlemssiffra på ca 9</w:t>
      </w:r>
      <w:r w:rsidR="003F4783">
        <w:rPr>
          <w:rFonts w:ascii="Brandon Grotesque Regular" w:hAnsi="Brandon Grotesque Regular" w:cstheme="minorBidi"/>
          <w:lang w:val="sv-SE"/>
        </w:rPr>
        <w:t>8</w:t>
      </w:r>
      <w:r w:rsidR="007763D1">
        <w:rPr>
          <w:rFonts w:ascii="Brandon Grotesque Regular" w:hAnsi="Brandon Grotesque Regular" w:cstheme="minorBidi"/>
          <w:lang w:val="sv-SE"/>
        </w:rPr>
        <w:t xml:space="preserve">00 vilket är </w:t>
      </w:r>
      <w:r w:rsidR="003F4783">
        <w:rPr>
          <w:rFonts w:ascii="Brandon Grotesque Regular" w:hAnsi="Brandon Grotesque Regular" w:cstheme="minorBidi"/>
          <w:lang w:val="sv-SE"/>
        </w:rPr>
        <w:t xml:space="preserve">knappa </w:t>
      </w:r>
      <w:r w:rsidRPr="00EB638C">
        <w:rPr>
          <w:rFonts w:ascii="Brandon Grotesque Regular" w:hAnsi="Brandon Grotesque Regular" w:cstheme="minorBidi"/>
          <w:lang w:val="sv-SE"/>
        </w:rPr>
        <w:t xml:space="preserve">10% lägre än 2019. </w:t>
      </w:r>
      <w:r w:rsidR="00C165E8">
        <w:rPr>
          <w:rFonts w:ascii="Brandon Grotesque Regular" w:hAnsi="Brandon Grotesque Regular" w:cstheme="minorBidi"/>
          <w:lang w:val="sv-SE"/>
        </w:rPr>
        <w:t xml:space="preserve"> </w:t>
      </w:r>
      <w:r w:rsidRPr="00EB638C">
        <w:rPr>
          <w:rFonts w:ascii="Brandon Grotesque Regular" w:hAnsi="Brandon Grotesque Regular" w:cstheme="minorBidi"/>
          <w:lang w:val="sv-SE"/>
        </w:rPr>
        <w:t>Föreningarna rapporterar dock ett stort intresse</w:t>
      </w:r>
      <w:r w:rsidR="002153DF">
        <w:rPr>
          <w:rFonts w:ascii="Brandon Grotesque Regular" w:hAnsi="Brandon Grotesque Regular" w:cstheme="minorBidi"/>
          <w:lang w:val="sv-SE"/>
        </w:rPr>
        <w:t xml:space="preserve"> varför antalet medlemmar bör ha ökat, </w:t>
      </w:r>
      <w:r w:rsidR="003F4783">
        <w:rPr>
          <w:rFonts w:ascii="Brandon Grotesque Regular" w:hAnsi="Brandon Grotesque Regular" w:cstheme="minorBidi"/>
          <w:lang w:val="sv-SE"/>
        </w:rPr>
        <w:t xml:space="preserve">vi </w:t>
      </w:r>
      <w:r w:rsidR="002153DF">
        <w:rPr>
          <w:rFonts w:ascii="Brandon Grotesque Regular" w:hAnsi="Brandon Grotesque Regular" w:cstheme="minorBidi"/>
          <w:lang w:val="sv-SE"/>
        </w:rPr>
        <w:t>hoppas det blir ordning i registren från 2024</w:t>
      </w:r>
      <w:r w:rsidRPr="00EB638C">
        <w:rPr>
          <w:rFonts w:ascii="Brandon Grotesque Regular" w:hAnsi="Brandon Grotesque Regular" w:cstheme="minorBidi"/>
          <w:lang w:val="sv-SE"/>
        </w:rPr>
        <w:t xml:space="preserve">. </w:t>
      </w:r>
    </w:p>
    <w:p w14:paraId="39F6DC6F" w14:textId="7A987AD0" w:rsidR="001345A1" w:rsidRPr="00EB638C" w:rsidRDefault="001345A1" w:rsidP="001345A1">
      <w:pPr>
        <w:rPr>
          <w:rFonts w:ascii="Brandon Grotesque Regular" w:hAnsi="Brandon Grotesque Regular" w:cstheme="minorBidi"/>
          <w:lang w:val="sv-SE"/>
        </w:rPr>
      </w:pPr>
      <w:r w:rsidRPr="00EB638C">
        <w:rPr>
          <w:rFonts w:ascii="Brandon Grotesque Regular" w:hAnsi="Brandon Grotesque Regular" w:cstheme="minorBidi"/>
          <w:lang w:val="sv-SE"/>
        </w:rPr>
        <w:t>Men vi ser ett antal utmaningar:</w:t>
      </w:r>
    </w:p>
    <w:p w14:paraId="4E736D68" w14:textId="7FB9546E" w:rsidR="001345A1" w:rsidRPr="00EB638C" w:rsidRDefault="0044360A" w:rsidP="001345A1">
      <w:pPr>
        <w:rPr>
          <w:rFonts w:ascii="Brandon Grotesque Regular" w:hAnsi="Brandon Grotesque Regular" w:cstheme="minorBidi"/>
          <w:highlight w:val="yellow"/>
          <w:lang w:val="sv-SE"/>
        </w:rPr>
      </w:pPr>
      <w:r>
        <w:rPr>
          <w:rFonts w:ascii="Brandon Grotesque Regular" w:hAnsi="Brandon Grotesque Regular" w:cstheme="minorBidi"/>
          <w:lang w:val="sv-SE"/>
        </w:rPr>
        <w:t>1</w:t>
      </w:r>
      <w:r w:rsidR="001345A1" w:rsidRPr="00EB638C">
        <w:rPr>
          <w:rFonts w:ascii="Brandon Grotesque Regular" w:hAnsi="Brandon Grotesque Regular" w:cstheme="minorBidi"/>
          <w:lang w:val="sv-SE"/>
        </w:rPr>
        <w:t xml:space="preserve">) De medlemmar som ”normalt” skulle ha rekryterats under hösten och vintern 2020 – </w:t>
      </w:r>
      <w:r w:rsidR="00744E49">
        <w:rPr>
          <w:rFonts w:ascii="Brandon Grotesque Regular" w:hAnsi="Brandon Grotesque Regular" w:cstheme="minorBidi"/>
          <w:lang w:val="sv-SE"/>
        </w:rPr>
        <w:t>2022</w:t>
      </w:r>
      <w:r w:rsidR="001345A1" w:rsidRPr="00EB638C">
        <w:rPr>
          <w:rFonts w:ascii="Brandon Grotesque Regular" w:hAnsi="Brandon Grotesque Regular" w:cstheme="minorBidi"/>
          <w:lang w:val="sv-SE"/>
        </w:rPr>
        <w:t xml:space="preserve"> har inte fullt kunnat ersättas med det goda inflöde vi ha</w:t>
      </w:r>
      <w:r w:rsidR="00710F0B">
        <w:rPr>
          <w:rFonts w:ascii="Brandon Grotesque Regular" w:hAnsi="Brandon Grotesque Regular" w:cstheme="minorBidi"/>
          <w:lang w:val="sv-SE"/>
        </w:rPr>
        <w:t>ft sedan dess</w:t>
      </w:r>
      <w:r w:rsidR="001345A1" w:rsidRPr="00EB638C">
        <w:rPr>
          <w:rFonts w:ascii="Brandon Grotesque Regular" w:hAnsi="Brandon Grotesque Regular" w:cstheme="minorBidi"/>
          <w:lang w:val="sv-SE"/>
        </w:rPr>
        <w:t xml:space="preserve">. </w:t>
      </w:r>
      <w:r w:rsidR="001345A1" w:rsidRPr="00EB638C">
        <w:rPr>
          <w:rFonts w:ascii="Brandon Grotesque Regular" w:hAnsi="Brandon Grotesque Regular"/>
          <w:lang w:val="sv-SE"/>
        </w:rPr>
        <w:br/>
      </w:r>
      <w:r>
        <w:rPr>
          <w:rFonts w:ascii="Brandon Grotesque Regular" w:hAnsi="Brandon Grotesque Regular" w:cstheme="minorBidi"/>
          <w:lang w:val="sv-SE"/>
        </w:rPr>
        <w:t>2</w:t>
      </w:r>
      <w:r w:rsidR="001345A1" w:rsidRPr="00EB638C">
        <w:rPr>
          <w:rFonts w:ascii="Brandon Grotesque Regular" w:hAnsi="Brandon Grotesque Regular" w:cstheme="minorBidi"/>
          <w:lang w:val="sv-SE"/>
        </w:rPr>
        <w:t xml:space="preserve">) Hur tänker våra unga, som historiskt ofta gör ett val, mellan att vara kvar eller satsa på studier och jobb? Har de lämnat oss något år tidigare än vanligt pga. låg verksamhet? </w:t>
      </w:r>
      <w:r w:rsidR="004B5B44">
        <w:rPr>
          <w:rFonts w:ascii="Brandon Grotesque Regular" w:hAnsi="Brandon Grotesque Regular" w:cstheme="minorBidi"/>
          <w:lang w:val="sv-SE"/>
        </w:rPr>
        <w:t>Tendensen är att andelen vuxna medlemmar ökar genom åren, och det är fortsatt så.</w:t>
      </w:r>
      <w:r w:rsidR="0028223B">
        <w:rPr>
          <w:rFonts w:ascii="Brandon Grotesque Regular" w:hAnsi="Brandon Grotesque Regular" w:cstheme="minorBidi"/>
          <w:lang w:val="sv-SE"/>
        </w:rPr>
        <w:br/>
        <w:t>3) Bland de unga medlemmarna ökar även i år andelen flickor</w:t>
      </w:r>
      <w:r w:rsidR="00FD104C">
        <w:rPr>
          <w:rFonts w:ascii="Brandon Grotesque Regular" w:hAnsi="Brandon Grotesque Regular" w:cstheme="minorBidi"/>
          <w:lang w:val="sv-SE"/>
        </w:rPr>
        <w:t xml:space="preserve"> och är snart nära 50%.</w:t>
      </w:r>
      <w:r w:rsidR="00DB4B0F">
        <w:rPr>
          <w:rFonts w:ascii="Brandon Grotesque Regular" w:hAnsi="Brandon Grotesque Regular" w:cstheme="minorBidi"/>
          <w:lang w:val="sv-SE"/>
        </w:rPr>
        <w:t xml:space="preserve"> Det beror inte enbart på att flickorna blir fler.</w:t>
      </w:r>
      <w:r w:rsidR="00FD104C">
        <w:rPr>
          <w:rFonts w:ascii="Brandon Grotesque Regular" w:hAnsi="Brandon Grotesque Regular" w:cstheme="minorBidi"/>
          <w:lang w:val="sv-SE"/>
        </w:rPr>
        <w:t xml:space="preserve"> </w:t>
      </w:r>
      <w:r w:rsidR="00402D35">
        <w:rPr>
          <w:rFonts w:ascii="Brandon Grotesque Regular" w:hAnsi="Brandon Grotesque Regular" w:cstheme="minorBidi"/>
          <w:lang w:val="sv-SE"/>
        </w:rPr>
        <w:t>Tyvärr verkar vår</w:t>
      </w:r>
      <w:r w:rsidR="00F46032">
        <w:rPr>
          <w:rFonts w:ascii="Brandon Grotesque Regular" w:hAnsi="Brandon Grotesque Regular" w:cstheme="minorBidi"/>
          <w:lang w:val="sv-SE"/>
        </w:rPr>
        <w:t xml:space="preserve"> attraktivitet hos unga pojkar låg och de minskar i antal</w:t>
      </w:r>
      <w:r w:rsidR="00DB4B0F">
        <w:rPr>
          <w:rFonts w:ascii="Brandon Grotesque Regular" w:hAnsi="Brandon Grotesque Regular" w:cstheme="minorBidi"/>
          <w:lang w:val="sv-SE"/>
        </w:rPr>
        <w:t xml:space="preserve"> och andel</w:t>
      </w:r>
      <w:r w:rsidR="00FD104C">
        <w:rPr>
          <w:rFonts w:ascii="Brandon Grotesque Regular" w:hAnsi="Brandon Grotesque Regular" w:cstheme="minorBidi"/>
          <w:lang w:val="sv-SE"/>
        </w:rPr>
        <w:t>.</w:t>
      </w:r>
      <w:r w:rsidR="001345A1" w:rsidRPr="00EB638C">
        <w:rPr>
          <w:rFonts w:ascii="Brandon Grotesque Regular" w:hAnsi="Brandon Grotesque Regular"/>
          <w:lang w:val="sv-SE"/>
        </w:rPr>
        <w:br/>
      </w:r>
      <w:r w:rsidR="00FD104C">
        <w:rPr>
          <w:rFonts w:ascii="Brandon Grotesque Regular" w:hAnsi="Brandon Grotesque Regular" w:cstheme="minorBidi"/>
          <w:lang w:val="sv-SE"/>
        </w:rPr>
        <w:t>4</w:t>
      </w:r>
      <w:r w:rsidR="001345A1" w:rsidRPr="00EB638C">
        <w:rPr>
          <w:rFonts w:ascii="Brandon Grotesque Regular" w:hAnsi="Brandon Grotesque Regular" w:cstheme="minorBidi"/>
          <w:lang w:val="sv-SE"/>
        </w:rPr>
        <w:t>) Våra hobbyskyttar, de vuxna</w:t>
      </w:r>
      <w:r w:rsidR="00150257">
        <w:rPr>
          <w:rFonts w:ascii="Brandon Grotesque Regular" w:hAnsi="Brandon Grotesque Regular" w:cstheme="minorBidi"/>
          <w:lang w:val="sv-SE"/>
        </w:rPr>
        <w:t>,</w:t>
      </w:r>
      <w:r w:rsidR="00BE1EA6">
        <w:rPr>
          <w:rFonts w:ascii="Brandon Grotesque Regular" w:hAnsi="Brandon Grotesque Regular" w:cstheme="minorBidi"/>
          <w:lang w:val="sv-SE"/>
        </w:rPr>
        <w:t xml:space="preserve"> tenderar</w:t>
      </w:r>
      <w:r w:rsidR="001345A1" w:rsidRPr="00EB638C">
        <w:rPr>
          <w:rFonts w:ascii="Brandon Grotesque Regular" w:hAnsi="Brandon Grotesque Regular" w:cstheme="minorBidi"/>
          <w:lang w:val="sv-SE"/>
        </w:rPr>
        <w:t xml:space="preserve"> i många fall tränat på egen hand, </w:t>
      </w:r>
      <w:r w:rsidR="00BE1EA6">
        <w:rPr>
          <w:rFonts w:ascii="Brandon Grotesque Regular" w:hAnsi="Brandon Grotesque Regular" w:cstheme="minorBidi"/>
          <w:lang w:val="sv-SE"/>
        </w:rPr>
        <w:t>även efter pandemin</w:t>
      </w:r>
      <w:r w:rsidR="0039231E">
        <w:rPr>
          <w:rFonts w:ascii="Brandon Grotesque Regular" w:hAnsi="Brandon Grotesque Regular" w:cstheme="minorBidi"/>
          <w:lang w:val="sv-SE"/>
        </w:rPr>
        <w:t>. V</w:t>
      </w:r>
      <w:r w:rsidR="00BE1EA6">
        <w:rPr>
          <w:rFonts w:ascii="Brandon Grotesque Regular" w:hAnsi="Brandon Grotesque Regular" w:cstheme="minorBidi"/>
          <w:lang w:val="sv-SE"/>
        </w:rPr>
        <w:t>ad g</w:t>
      </w:r>
      <w:r w:rsidR="0039231E">
        <w:rPr>
          <w:rFonts w:ascii="Brandon Grotesque Regular" w:hAnsi="Brandon Grotesque Regular" w:cstheme="minorBidi"/>
          <w:lang w:val="sv-SE"/>
        </w:rPr>
        <w:t>ö</w:t>
      </w:r>
      <w:r w:rsidR="00BE1EA6">
        <w:rPr>
          <w:rFonts w:ascii="Brandon Grotesque Regular" w:hAnsi="Brandon Grotesque Regular" w:cstheme="minorBidi"/>
          <w:lang w:val="sv-SE"/>
        </w:rPr>
        <w:t>r det för föreningens verksamhet</w:t>
      </w:r>
      <w:r w:rsidR="00EF5896">
        <w:rPr>
          <w:rFonts w:ascii="Brandon Grotesque Regular" w:hAnsi="Brandon Grotesque Regular" w:cstheme="minorBidi"/>
          <w:lang w:val="sv-SE"/>
        </w:rPr>
        <w:t xml:space="preserve">, </w:t>
      </w:r>
      <w:r w:rsidR="001345A1" w:rsidRPr="00EB638C">
        <w:rPr>
          <w:rFonts w:ascii="Brandon Grotesque Regular" w:hAnsi="Brandon Grotesque Regular" w:cstheme="minorBidi"/>
          <w:lang w:val="sv-SE"/>
        </w:rPr>
        <w:t>hur påverkar det intresset att vara medlem i vår ideella verksamhet</w:t>
      </w:r>
      <w:r w:rsidR="0039231E">
        <w:rPr>
          <w:rFonts w:ascii="Brandon Grotesque Regular" w:hAnsi="Brandon Grotesque Regular" w:cstheme="minorBidi"/>
          <w:lang w:val="sv-SE"/>
        </w:rPr>
        <w:t>. H</w:t>
      </w:r>
      <w:r w:rsidR="001345A1" w:rsidRPr="00EB638C">
        <w:rPr>
          <w:rFonts w:ascii="Brandon Grotesque Regular" w:hAnsi="Brandon Grotesque Regular" w:cstheme="minorBidi"/>
          <w:lang w:val="sv-SE"/>
        </w:rPr>
        <w:t>ur kommer det påverka tävlandet</w:t>
      </w:r>
      <w:r w:rsidR="00EF5896">
        <w:rPr>
          <w:rFonts w:ascii="Brandon Grotesque Regular" w:hAnsi="Brandon Grotesque Regular" w:cstheme="minorBidi"/>
          <w:lang w:val="sv-SE"/>
        </w:rPr>
        <w:t>, som under 2023 ökat</w:t>
      </w:r>
      <w:r w:rsidR="00686C63">
        <w:rPr>
          <w:rFonts w:ascii="Brandon Grotesque Regular" w:hAnsi="Brandon Grotesque Regular" w:cstheme="minorBidi"/>
          <w:lang w:val="sv-SE"/>
        </w:rPr>
        <w:t>,</w:t>
      </w:r>
      <w:r w:rsidR="00EF5896">
        <w:rPr>
          <w:rFonts w:ascii="Brandon Grotesque Regular" w:hAnsi="Brandon Grotesque Regular" w:cstheme="minorBidi"/>
          <w:lang w:val="sv-SE"/>
        </w:rPr>
        <w:t xml:space="preserve"> </w:t>
      </w:r>
      <w:r w:rsidR="008E6EF1">
        <w:rPr>
          <w:rFonts w:ascii="Brandon Grotesque Regular" w:hAnsi="Brandon Grotesque Regular" w:cstheme="minorBidi"/>
          <w:lang w:val="sv-SE"/>
        </w:rPr>
        <w:t>men fortfarande är långt under de siffror som gällde innan pandemin?</w:t>
      </w:r>
      <w:r w:rsidR="001345A1" w:rsidRPr="00EB638C">
        <w:rPr>
          <w:rFonts w:ascii="Brandon Grotesque Regular" w:hAnsi="Brandon Grotesque Regular" w:cstheme="minorBidi"/>
          <w:lang w:val="sv-SE"/>
        </w:rPr>
        <w:t xml:space="preserve"> </w:t>
      </w:r>
      <w:r w:rsidR="001345A1" w:rsidRPr="00EB638C">
        <w:rPr>
          <w:rFonts w:ascii="Brandon Grotesque Regular" w:hAnsi="Brandon Grotesque Regular"/>
          <w:lang w:val="sv-SE"/>
        </w:rPr>
        <w:br/>
      </w:r>
      <w:r w:rsidR="008E6EF1">
        <w:rPr>
          <w:rFonts w:ascii="Brandon Grotesque Regular" w:hAnsi="Brandon Grotesque Regular" w:cstheme="minorBidi"/>
          <w:lang w:val="sv-SE"/>
        </w:rPr>
        <w:t>5</w:t>
      </w:r>
      <w:r w:rsidR="001345A1" w:rsidRPr="00EB638C">
        <w:rPr>
          <w:rFonts w:ascii="Brandon Grotesque Regular" w:hAnsi="Brandon Grotesque Regular" w:cstheme="minorBidi"/>
          <w:lang w:val="sv-SE"/>
        </w:rPr>
        <w:t>) Hur kommer våra anläggningar</w:t>
      </w:r>
      <w:r w:rsidR="003779E5">
        <w:rPr>
          <w:rFonts w:ascii="Brandon Grotesque Regular" w:hAnsi="Brandon Grotesque Regular" w:cstheme="minorBidi"/>
          <w:lang w:val="sv-SE"/>
        </w:rPr>
        <w:t>,</w:t>
      </w:r>
      <w:r w:rsidR="001345A1" w:rsidRPr="00EB638C">
        <w:rPr>
          <w:rFonts w:ascii="Brandon Grotesque Regular" w:hAnsi="Brandon Grotesque Regular" w:cstheme="minorBidi"/>
          <w:lang w:val="sv-SE"/>
        </w:rPr>
        <w:t xml:space="preserve"> som i flera fall har låg standard på sanitet locka</w:t>
      </w:r>
      <w:r w:rsidR="003779E5">
        <w:rPr>
          <w:rFonts w:ascii="Brandon Grotesque Regular" w:hAnsi="Brandon Grotesque Regular" w:cstheme="minorBidi"/>
          <w:lang w:val="sv-SE"/>
        </w:rPr>
        <w:t>,</w:t>
      </w:r>
      <w:r w:rsidR="001345A1" w:rsidRPr="00EB638C">
        <w:rPr>
          <w:rFonts w:ascii="Brandon Grotesque Regular" w:hAnsi="Brandon Grotesque Regular" w:cstheme="minorBidi"/>
          <w:lang w:val="sv-SE"/>
        </w:rPr>
        <w:t xml:space="preserve"> </w:t>
      </w:r>
      <w:r w:rsidR="008E6EF1">
        <w:rPr>
          <w:rFonts w:ascii="Brandon Grotesque Regular" w:hAnsi="Brandon Grotesque Regular" w:cstheme="minorBidi"/>
          <w:lang w:val="sv-SE"/>
        </w:rPr>
        <w:t>framtid</w:t>
      </w:r>
      <w:r w:rsidR="003779E5">
        <w:rPr>
          <w:rFonts w:ascii="Brandon Grotesque Regular" w:hAnsi="Brandon Grotesque Regular" w:cstheme="minorBidi"/>
          <w:lang w:val="sv-SE"/>
        </w:rPr>
        <w:t>a</w:t>
      </w:r>
      <w:r w:rsidR="008E6EF1">
        <w:rPr>
          <w:rFonts w:ascii="Brandon Grotesque Regular" w:hAnsi="Brandon Grotesque Regular" w:cstheme="minorBidi"/>
          <w:lang w:val="sv-SE"/>
        </w:rPr>
        <w:t xml:space="preserve"> medlemmar? Troligen har vi alla</w:t>
      </w:r>
      <w:r w:rsidR="001345A1" w:rsidRPr="00EB638C">
        <w:rPr>
          <w:rFonts w:ascii="Brandon Grotesque Regular" w:hAnsi="Brandon Grotesque Regular" w:cstheme="minorBidi"/>
          <w:lang w:val="sv-SE"/>
        </w:rPr>
        <w:t xml:space="preserve"> ökat </w:t>
      </w:r>
      <w:r w:rsidR="008E6EF1">
        <w:rPr>
          <w:rFonts w:ascii="Brandon Grotesque Regular" w:hAnsi="Brandon Grotesque Regular" w:cstheme="minorBidi"/>
          <w:lang w:val="sv-SE"/>
        </w:rPr>
        <w:t>vår</w:t>
      </w:r>
      <w:r w:rsidR="001345A1" w:rsidRPr="00EB638C">
        <w:rPr>
          <w:rFonts w:ascii="Brandon Grotesque Regular" w:hAnsi="Brandon Grotesque Regular" w:cstheme="minorBidi"/>
          <w:lang w:val="sv-SE"/>
        </w:rPr>
        <w:t>a hygieniska k</w:t>
      </w:r>
      <w:r w:rsidR="003779E5">
        <w:rPr>
          <w:rFonts w:ascii="Brandon Grotesque Regular" w:hAnsi="Brandon Grotesque Regular" w:cstheme="minorBidi"/>
          <w:lang w:val="sv-SE"/>
        </w:rPr>
        <w:t>rav</w:t>
      </w:r>
      <w:r w:rsidR="001345A1" w:rsidRPr="00EB638C">
        <w:rPr>
          <w:rFonts w:ascii="Brandon Grotesque Regular" w:hAnsi="Brandon Grotesque Regular" w:cstheme="minorBidi"/>
          <w:lang w:val="sv-SE"/>
        </w:rPr>
        <w:t>. Utedass och bajamaja har under lång tid varit begränsande för trivseln</w:t>
      </w:r>
      <w:r w:rsidR="00C61071">
        <w:rPr>
          <w:rFonts w:ascii="Brandon Grotesque Regular" w:hAnsi="Brandon Grotesque Regular" w:cstheme="minorBidi"/>
          <w:lang w:val="sv-SE"/>
        </w:rPr>
        <w:t>, inte enbart för våra kvinnliga medlemmar och utövare</w:t>
      </w:r>
      <w:r w:rsidR="00686C63">
        <w:rPr>
          <w:rFonts w:ascii="Brandon Grotesque Regular" w:hAnsi="Brandon Grotesque Regular" w:cstheme="minorBidi"/>
          <w:lang w:val="sv-SE"/>
        </w:rPr>
        <w:t xml:space="preserve"> utan äve</w:t>
      </w:r>
      <w:r w:rsidR="0064151F">
        <w:rPr>
          <w:rFonts w:ascii="Brandon Grotesque Regular" w:hAnsi="Brandon Grotesque Regular" w:cstheme="minorBidi"/>
          <w:lang w:val="sv-SE"/>
        </w:rPr>
        <w:t>n våra ungdomar</w:t>
      </w:r>
      <w:r w:rsidR="001345A1" w:rsidRPr="00EB638C">
        <w:rPr>
          <w:rFonts w:ascii="Brandon Grotesque Regular" w:hAnsi="Brandon Grotesque Regular" w:cstheme="minorBidi"/>
          <w:lang w:val="sv-SE"/>
        </w:rPr>
        <w:t>.</w:t>
      </w:r>
      <w:r w:rsidR="001345A1" w:rsidRPr="00EB638C">
        <w:rPr>
          <w:rFonts w:ascii="Brandon Grotesque Regular" w:hAnsi="Brandon Grotesque Regular" w:cstheme="minorBidi"/>
          <w:lang w:val="sv-SE"/>
        </w:rPr>
        <w:br/>
      </w:r>
      <w:r w:rsidR="008E6EF1">
        <w:rPr>
          <w:rFonts w:ascii="Brandon Grotesque Regular" w:hAnsi="Brandon Grotesque Regular" w:cstheme="minorBidi"/>
          <w:lang w:val="sv-SE"/>
        </w:rPr>
        <w:t>6</w:t>
      </w:r>
      <w:r w:rsidR="001345A1" w:rsidRPr="00EB638C">
        <w:rPr>
          <w:rFonts w:ascii="Brandon Grotesque Regular" w:hAnsi="Brandon Grotesque Regular" w:cstheme="minorBidi"/>
          <w:lang w:val="sv-SE"/>
        </w:rPr>
        <w:t xml:space="preserve">) Ledarbrist, många föreningar signalerar ledarbrist, det gäller alla kategorier, aktivitetsledare, organisationsledare, tränare och allmänna resurspersoner, ex lokal/banskötare. Det är ett stort hinder mot </w:t>
      </w:r>
      <w:r w:rsidR="001345A1" w:rsidRPr="00EB638C">
        <w:rPr>
          <w:rFonts w:ascii="Brandon Grotesque Regular" w:hAnsi="Brandon Grotesque Regular" w:cstheme="minorBidi"/>
          <w:lang w:val="sv-SE"/>
        </w:rPr>
        <w:lastRenderedPageBreak/>
        <w:t>medlemstillväxt</w:t>
      </w:r>
      <w:r w:rsidR="0064151F">
        <w:rPr>
          <w:rFonts w:ascii="Brandon Grotesque Regular" w:hAnsi="Brandon Grotesque Regular" w:cstheme="minorBidi"/>
          <w:lang w:val="sv-SE"/>
        </w:rPr>
        <w:t>en</w:t>
      </w:r>
      <w:r w:rsidR="001345A1" w:rsidRPr="00EB638C">
        <w:rPr>
          <w:rFonts w:ascii="Brandon Grotesque Regular" w:hAnsi="Brandon Grotesque Regular" w:cstheme="minorBidi"/>
          <w:lang w:val="sv-SE"/>
        </w:rPr>
        <w:t>. Orkar inte förening</w:t>
      </w:r>
      <w:r w:rsidR="0034479F">
        <w:rPr>
          <w:rFonts w:ascii="Brandon Grotesque Regular" w:hAnsi="Brandon Grotesque Regular" w:cstheme="minorBidi"/>
          <w:lang w:val="sv-SE"/>
        </w:rPr>
        <w:t>en</w:t>
      </w:r>
      <w:r w:rsidR="001345A1" w:rsidRPr="00EB638C">
        <w:rPr>
          <w:rFonts w:ascii="Brandon Grotesque Regular" w:hAnsi="Brandon Grotesque Regular" w:cstheme="minorBidi"/>
          <w:lang w:val="sv-SE"/>
        </w:rPr>
        <w:t xml:space="preserve"> ta emot och välkomna nya medlemmar så riskerar tillväxten avstanna.</w:t>
      </w:r>
    </w:p>
    <w:p w14:paraId="3D391BE1" w14:textId="0E41CA5E" w:rsidR="001345A1" w:rsidRPr="00EB638C" w:rsidRDefault="001345A1" w:rsidP="001345A1">
      <w:pPr>
        <w:rPr>
          <w:ins w:id="1" w:author="Carina Olsson" w:date="2023-02-27T20:17:00Z"/>
          <w:rFonts w:ascii="Brandon Grotesque Regular" w:hAnsi="Brandon Grotesque Regular" w:cstheme="minorBidi"/>
          <w:lang w:val="sv-SE"/>
        </w:rPr>
      </w:pPr>
      <w:r w:rsidRPr="00EB638C">
        <w:rPr>
          <w:rFonts w:ascii="Brandon Grotesque Regular" w:hAnsi="Brandon Grotesque Regular" w:cstheme="minorBidi"/>
          <w:lang w:val="sv-SE"/>
        </w:rPr>
        <w:t xml:space="preserve">Det är fortsatt viktigt att vi växer både för att vår idrott kan ge så mycket för så många </w:t>
      </w:r>
      <w:r w:rsidR="0044360A">
        <w:rPr>
          <w:rFonts w:ascii="Brandon Grotesque Regular" w:hAnsi="Brandon Grotesque Regular" w:cstheme="minorBidi"/>
          <w:lang w:val="sv-SE"/>
        </w:rPr>
        <w:t>och</w:t>
      </w:r>
      <w:r w:rsidRPr="00EB638C">
        <w:rPr>
          <w:rFonts w:ascii="Brandon Grotesque Regular" w:hAnsi="Brandon Grotesque Regular" w:cstheme="minorBidi"/>
          <w:lang w:val="sv-SE"/>
        </w:rPr>
        <w:t xml:space="preserve"> för att möjliggöra elitsatsningen som till stor del finansieras av medlems</w:t>
      </w:r>
      <w:r w:rsidR="008E6EF1">
        <w:rPr>
          <w:rFonts w:ascii="Brandon Grotesque Regular" w:hAnsi="Brandon Grotesque Regular" w:cstheme="minorBidi"/>
          <w:lang w:val="sv-SE"/>
        </w:rPr>
        <w:t>- och licens</w:t>
      </w:r>
      <w:r w:rsidRPr="00EB638C">
        <w:rPr>
          <w:rFonts w:ascii="Brandon Grotesque Regular" w:hAnsi="Brandon Grotesque Regular" w:cstheme="minorBidi"/>
          <w:lang w:val="sv-SE"/>
        </w:rPr>
        <w:t xml:space="preserve">avgifterna. </w:t>
      </w:r>
    </w:p>
    <w:p w14:paraId="616B9493" w14:textId="0E656CF6" w:rsidR="00156919" w:rsidRDefault="001345A1" w:rsidP="001345A1">
      <w:pPr>
        <w:rPr>
          <w:rFonts w:ascii="Brandon Grotesque Regular" w:hAnsi="Brandon Grotesque Regular" w:cstheme="minorHAnsi"/>
          <w:lang w:val="sv-SE"/>
        </w:rPr>
      </w:pPr>
      <w:r w:rsidRPr="00EB638C">
        <w:rPr>
          <w:rFonts w:ascii="Brandon Grotesque Regular" w:hAnsi="Brandon Grotesque Regular" w:cstheme="minorHAnsi"/>
          <w:lang w:val="sv-SE"/>
        </w:rPr>
        <w:t xml:space="preserve">Vårt Para-projekt </w:t>
      </w:r>
      <w:r w:rsidR="000967C2">
        <w:rPr>
          <w:rFonts w:ascii="Brandon Grotesque Regular" w:hAnsi="Brandon Grotesque Regular" w:cstheme="minorHAnsi"/>
          <w:lang w:val="sv-SE"/>
        </w:rPr>
        <w:t xml:space="preserve">jobbar vidare men det är svårt att komma ut på parasportförbundets olika camps, vi får inte </w:t>
      </w:r>
      <w:r w:rsidR="0034479F">
        <w:rPr>
          <w:rFonts w:ascii="Brandon Grotesque Regular" w:hAnsi="Brandon Grotesque Regular" w:cstheme="minorHAnsi"/>
          <w:lang w:val="sv-SE"/>
        </w:rPr>
        <w:t>delta på alla</w:t>
      </w:r>
      <w:r w:rsidR="000967C2">
        <w:rPr>
          <w:rFonts w:ascii="Brandon Grotesque Regular" w:hAnsi="Brandon Grotesque Regular" w:cstheme="minorHAnsi"/>
          <w:lang w:val="sv-SE"/>
        </w:rPr>
        <w:t xml:space="preserve"> och ibland är vi på orter där den lokala föreningen är för svag för</w:t>
      </w:r>
      <w:r w:rsidR="00B91CA3">
        <w:rPr>
          <w:rFonts w:ascii="Brandon Grotesque Regular" w:hAnsi="Brandon Grotesque Regular" w:cstheme="minorHAnsi"/>
          <w:lang w:val="sv-SE"/>
        </w:rPr>
        <w:t xml:space="preserve"> att medverka varför en insats blir lite ”lägga fram godispåsen och sedan rycka den tillbaka”. Susanne Lundgren har tagit över rollen som Para</w:t>
      </w:r>
      <w:r w:rsidR="006C6D4E">
        <w:rPr>
          <w:rFonts w:ascii="Brandon Grotesque Regular" w:hAnsi="Brandon Grotesque Regular" w:cstheme="minorHAnsi"/>
          <w:lang w:val="sv-SE"/>
        </w:rPr>
        <w:t xml:space="preserve">ansvarig som en av hennes ordinarie arbetsuppgifter. </w:t>
      </w:r>
      <w:r w:rsidRPr="00EB638C">
        <w:rPr>
          <w:rFonts w:ascii="Brandon Grotesque Regular" w:hAnsi="Brandon Grotesque Regular" w:cstheme="minorHAnsi"/>
          <w:lang w:val="sv-SE"/>
        </w:rPr>
        <w:t xml:space="preserve">Kaarina Saviluoto </w:t>
      </w:r>
      <w:r w:rsidR="006C6D4E">
        <w:rPr>
          <w:rFonts w:ascii="Brandon Grotesque Regular" w:hAnsi="Brandon Grotesque Regular" w:cstheme="minorHAnsi"/>
          <w:lang w:val="sv-SE"/>
        </w:rPr>
        <w:t>anlitas när möjlighet och behov finns, likt andra ledare såsom Johan Riben</w:t>
      </w:r>
      <w:r w:rsidR="00EC793A">
        <w:rPr>
          <w:rFonts w:ascii="Brandon Grotesque Regular" w:hAnsi="Brandon Grotesque Regular" w:cstheme="minorHAnsi"/>
          <w:lang w:val="sv-SE"/>
        </w:rPr>
        <w:t xml:space="preserve">, Jan Welander </w:t>
      </w:r>
      <w:r w:rsidR="008679CF">
        <w:rPr>
          <w:rFonts w:ascii="Brandon Grotesque Regular" w:hAnsi="Brandon Grotesque Regular" w:cstheme="minorHAnsi"/>
          <w:lang w:val="sv-SE"/>
        </w:rPr>
        <w:t>med flera</w:t>
      </w:r>
      <w:r w:rsidR="00FB349C">
        <w:rPr>
          <w:rFonts w:ascii="Brandon Grotesque Regular" w:hAnsi="Brandon Grotesque Regular" w:cstheme="minorHAnsi"/>
          <w:lang w:val="sv-SE"/>
        </w:rPr>
        <w:t>.</w:t>
      </w:r>
      <w:r w:rsidR="00EC793A">
        <w:rPr>
          <w:rFonts w:ascii="Brandon Grotesque Regular" w:hAnsi="Brandon Grotesque Regular" w:cstheme="minorHAnsi"/>
          <w:lang w:val="sv-SE"/>
        </w:rPr>
        <w:t xml:space="preserve"> </w:t>
      </w:r>
      <w:r w:rsidRPr="00EB638C">
        <w:rPr>
          <w:rFonts w:ascii="Brandon Grotesque Regular" w:hAnsi="Brandon Grotesque Regular" w:cstheme="minorHAnsi"/>
          <w:lang w:val="sv-SE"/>
        </w:rPr>
        <w:t>Vi har under året arbetat med att</w:t>
      </w:r>
      <w:r w:rsidR="00EC793A">
        <w:rPr>
          <w:rFonts w:ascii="Brandon Grotesque Regular" w:hAnsi="Brandon Grotesque Regular" w:cstheme="minorHAnsi"/>
          <w:lang w:val="sv-SE"/>
        </w:rPr>
        <w:t xml:space="preserve"> få föreningarna att ta till sig </w:t>
      </w:r>
      <w:r w:rsidRPr="00EB638C">
        <w:rPr>
          <w:rFonts w:ascii="Brandon Grotesque Regular" w:hAnsi="Brandon Grotesque Regular" w:cstheme="minorHAnsi"/>
          <w:lang w:val="sv-SE"/>
        </w:rPr>
        <w:t xml:space="preserve">”Handbok i parabågskytte” </w:t>
      </w:r>
      <w:r w:rsidR="00EC793A">
        <w:rPr>
          <w:rFonts w:ascii="Brandon Grotesque Regular" w:hAnsi="Brandon Grotesque Regular" w:cstheme="minorHAnsi"/>
          <w:lang w:val="sv-SE"/>
        </w:rPr>
        <w:t>som</w:t>
      </w:r>
      <w:r w:rsidRPr="00EB638C">
        <w:rPr>
          <w:rFonts w:ascii="Brandon Grotesque Regular" w:hAnsi="Brandon Grotesque Regular" w:cstheme="minorHAnsi"/>
          <w:lang w:val="sv-SE"/>
        </w:rPr>
        <w:t xml:space="preserve"> Zandra Reppe och Rolf Volungholen </w:t>
      </w:r>
      <w:r w:rsidR="000D323A">
        <w:rPr>
          <w:rFonts w:ascii="Brandon Grotesque Regular" w:hAnsi="Brandon Grotesque Regular" w:cstheme="minorHAnsi"/>
          <w:lang w:val="sv-SE"/>
        </w:rPr>
        <w:t>t</w:t>
      </w:r>
      <w:r w:rsidR="00BE44FA">
        <w:rPr>
          <w:rFonts w:ascii="Brandon Grotesque Regular" w:hAnsi="Brandon Grotesque Regular" w:cstheme="minorHAnsi"/>
          <w:lang w:val="sv-SE"/>
        </w:rPr>
        <w:t>agit</w:t>
      </w:r>
      <w:r w:rsidR="000D323A">
        <w:rPr>
          <w:rFonts w:ascii="Brandon Grotesque Regular" w:hAnsi="Brandon Grotesque Regular" w:cstheme="minorHAnsi"/>
          <w:lang w:val="sv-SE"/>
        </w:rPr>
        <w:t xml:space="preserve"> fram, det är inte meningen det ska vara en hyllvärmare</w:t>
      </w:r>
      <w:r w:rsidRPr="00EB638C">
        <w:rPr>
          <w:rFonts w:ascii="Brandon Grotesque Regular" w:hAnsi="Brandon Grotesque Regular" w:cstheme="minorHAnsi"/>
          <w:lang w:val="sv-SE"/>
        </w:rPr>
        <w:t xml:space="preserve">. Materialet har skickats ut till klubbarna men finns även på vår hemsida. </w:t>
      </w:r>
    </w:p>
    <w:p w14:paraId="5738DF28" w14:textId="5F371B5A" w:rsidR="001345A1" w:rsidRPr="00EB638C" w:rsidRDefault="001345A1" w:rsidP="001345A1">
      <w:pPr>
        <w:rPr>
          <w:rFonts w:ascii="Brandon Grotesque Regular" w:hAnsi="Brandon Grotesque Regular" w:cstheme="minorHAnsi"/>
          <w:highlight w:val="yellow"/>
          <w:lang w:val="sv-SE"/>
        </w:rPr>
      </w:pPr>
      <w:r w:rsidRPr="00EB638C">
        <w:rPr>
          <w:rFonts w:ascii="Brandon Grotesque Regular" w:hAnsi="Brandon Grotesque Regular" w:cstheme="minorHAnsi"/>
          <w:lang w:val="sv-SE"/>
        </w:rPr>
        <w:t>Beridet bågskytte jobbar på men är ännu små numerär</w:t>
      </w:r>
      <w:r w:rsidR="00BB52C9">
        <w:rPr>
          <w:rFonts w:ascii="Brandon Grotesque Regular" w:hAnsi="Brandon Grotesque Regular" w:cstheme="minorHAnsi"/>
          <w:lang w:val="sv-SE"/>
        </w:rPr>
        <w:t>,</w:t>
      </w:r>
      <w:r w:rsidRPr="00EB638C">
        <w:rPr>
          <w:rFonts w:ascii="Brandon Grotesque Regular" w:hAnsi="Brandon Grotesque Regular" w:cstheme="minorHAnsi"/>
          <w:lang w:val="sv-SE"/>
        </w:rPr>
        <w:t xml:space="preserve"> men med nya föreningar nås fler</w:t>
      </w:r>
      <w:r w:rsidR="00E3483D">
        <w:rPr>
          <w:rFonts w:ascii="Brandon Grotesque Regular" w:hAnsi="Brandon Grotesque Regular" w:cstheme="minorHAnsi"/>
          <w:lang w:val="sv-SE"/>
        </w:rPr>
        <w:t xml:space="preserve">, </w:t>
      </w:r>
      <w:r w:rsidR="00BB52C9">
        <w:rPr>
          <w:rFonts w:ascii="Brandon Grotesque Regular" w:hAnsi="Brandon Grotesque Regular" w:cstheme="minorHAnsi"/>
          <w:lang w:val="sv-SE"/>
        </w:rPr>
        <w:t>vi har dock inte sett några</w:t>
      </w:r>
      <w:r w:rsidR="00E3483D">
        <w:rPr>
          <w:rFonts w:ascii="Brandon Grotesque Regular" w:hAnsi="Brandon Grotesque Regular" w:cstheme="minorHAnsi"/>
          <w:lang w:val="sv-SE"/>
        </w:rPr>
        <w:t xml:space="preserve"> nya under 2023</w:t>
      </w:r>
      <w:r w:rsidR="006E144B" w:rsidRPr="00EB638C">
        <w:rPr>
          <w:rFonts w:ascii="Brandon Grotesque Regular" w:hAnsi="Brandon Grotesque Regular" w:cstheme="minorHAnsi"/>
          <w:lang w:val="sv-SE"/>
        </w:rPr>
        <w:t>.</w:t>
      </w:r>
    </w:p>
    <w:p w14:paraId="3BD5F778" w14:textId="55B4A76A" w:rsidR="001345A1" w:rsidRPr="00EB638C" w:rsidRDefault="001345A1" w:rsidP="001345A1">
      <w:pPr>
        <w:rPr>
          <w:rFonts w:ascii="Brandon Grotesque Regular" w:hAnsi="Brandon Grotesque Regular" w:cstheme="minorHAnsi"/>
          <w:lang w:val="sv-SE"/>
        </w:rPr>
      </w:pPr>
      <w:r w:rsidRPr="00EB638C">
        <w:rPr>
          <w:rFonts w:ascii="Brandon Grotesque Regular" w:hAnsi="Brandon Grotesque Regular" w:cstheme="minorHAnsi"/>
          <w:lang w:val="sv-SE"/>
        </w:rPr>
        <w:t xml:space="preserve">Avseende antalet föreningarna </w:t>
      </w:r>
      <w:r w:rsidR="006E144B" w:rsidRPr="00EB638C">
        <w:rPr>
          <w:rFonts w:ascii="Brandon Grotesque Regular" w:hAnsi="Brandon Grotesque Regular" w:cstheme="minorHAnsi"/>
          <w:lang w:val="sv-SE"/>
        </w:rPr>
        <w:t>så ser</w:t>
      </w:r>
      <w:r w:rsidRPr="00EB638C">
        <w:rPr>
          <w:rFonts w:ascii="Brandon Grotesque Regular" w:hAnsi="Brandon Grotesque Regular" w:cstheme="minorHAnsi"/>
          <w:lang w:val="sv-SE"/>
        </w:rPr>
        <w:t xml:space="preserve"> vi i samband med årsrapporterna för </w:t>
      </w:r>
      <w:r w:rsidR="00744E49">
        <w:rPr>
          <w:rFonts w:ascii="Brandon Grotesque Regular" w:hAnsi="Brandon Grotesque Regular" w:cstheme="minorHAnsi"/>
          <w:lang w:val="sv-SE"/>
        </w:rPr>
        <w:t>2023</w:t>
      </w:r>
      <w:r w:rsidRPr="00EB638C">
        <w:rPr>
          <w:rFonts w:ascii="Brandon Grotesque Regular" w:hAnsi="Brandon Grotesque Regular" w:cstheme="minorHAnsi"/>
          <w:lang w:val="sv-SE"/>
        </w:rPr>
        <w:t xml:space="preserve"> att vi </w:t>
      </w:r>
      <w:r w:rsidR="00E3483D">
        <w:rPr>
          <w:rFonts w:ascii="Brandon Grotesque Regular" w:hAnsi="Brandon Grotesque Regular" w:cstheme="minorHAnsi"/>
          <w:lang w:val="sv-SE"/>
        </w:rPr>
        <w:t xml:space="preserve">åter </w:t>
      </w:r>
      <w:r w:rsidRPr="00EB638C">
        <w:rPr>
          <w:rFonts w:ascii="Brandon Grotesque Regular" w:hAnsi="Brandon Grotesque Regular" w:cstheme="minorHAnsi"/>
          <w:lang w:val="sv-SE"/>
        </w:rPr>
        <w:t xml:space="preserve">riskerar </w:t>
      </w:r>
      <w:r w:rsidR="00BB52C9">
        <w:rPr>
          <w:rFonts w:ascii="Brandon Grotesque Regular" w:hAnsi="Brandon Grotesque Regular" w:cstheme="minorHAnsi"/>
          <w:lang w:val="sv-SE"/>
        </w:rPr>
        <w:t xml:space="preserve">att </w:t>
      </w:r>
      <w:r w:rsidRPr="00EB638C">
        <w:rPr>
          <w:rFonts w:ascii="Brandon Grotesque Regular" w:hAnsi="Brandon Grotesque Regular" w:cstheme="minorHAnsi"/>
          <w:lang w:val="sv-SE"/>
        </w:rPr>
        <w:t xml:space="preserve">tappa några föreningar mer än tidigare år då årsrapporterna varit svåra att få in </w:t>
      </w:r>
      <w:r w:rsidR="001910A0">
        <w:rPr>
          <w:rFonts w:ascii="Brandon Grotesque Regular" w:hAnsi="Brandon Grotesque Regular" w:cstheme="minorHAnsi"/>
          <w:lang w:val="sv-SE"/>
        </w:rPr>
        <w:t>från</w:t>
      </w:r>
      <w:r w:rsidRPr="00EB638C">
        <w:rPr>
          <w:rFonts w:ascii="Brandon Grotesque Regular" w:hAnsi="Brandon Grotesque Regular" w:cstheme="minorHAnsi"/>
          <w:lang w:val="sv-SE"/>
        </w:rPr>
        <w:t xml:space="preserve"> de små föreningarna</w:t>
      </w:r>
      <w:r w:rsidR="00E3483D">
        <w:rPr>
          <w:rFonts w:ascii="Brandon Grotesque Regular" w:hAnsi="Brandon Grotesque Regular" w:cstheme="minorHAnsi"/>
          <w:lang w:val="sv-SE"/>
        </w:rPr>
        <w:t xml:space="preserve">. </w:t>
      </w:r>
      <w:r w:rsidR="00684A03">
        <w:rPr>
          <w:rFonts w:ascii="Brandon Grotesque Regular" w:hAnsi="Brandon Grotesque Regular" w:cstheme="minorHAnsi"/>
          <w:lang w:val="sv-SE"/>
        </w:rPr>
        <w:t xml:space="preserve">Det </w:t>
      </w:r>
      <w:r w:rsidRPr="00EB638C">
        <w:rPr>
          <w:rFonts w:ascii="Brandon Grotesque Regular" w:hAnsi="Brandon Grotesque Regular" w:cstheme="minorHAnsi"/>
          <w:lang w:val="sv-SE"/>
        </w:rPr>
        <w:t xml:space="preserve">tyder på problem med att genomföra årsmöten och övrig </w:t>
      </w:r>
      <w:r w:rsidR="006E144B" w:rsidRPr="00EB638C">
        <w:rPr>
          <w:rFonts w:ascii="Brandon Grotesque Regular" w:hAnsi="Brandon Grotesque Regular" w:cstheme="minorHAnsi"/>
          <w:lang w:val="sv-SE"/>
        </w:rPr>
        <w:t>administration</w:t>
      </w:r>
      <w:r w:rsidRPr="00EB638C">
        <w:rPr>
          <w:rFonts w:ascii="Brandon Grotesque Regular" w:hAnsi="Brandon Grotesque Regular" w:cstheme="minorHAnsi"/>
          <w:lang w:val="sv-SE"/>
        </w:rPr>
        <w:t>. Skälen är flera men vis</w:t>
      </w:r>
      <w:r w:rsidR="00E3483D">
        <w:rPr>
          <w:rFonts w:ascii="Brandon Grotesque Regular" w:hAnsi="Brandon Grotesque Regular" w:cstheme="minorHAnsi"/>
          <w:lang w:val="sv-SE"/>
        </w:rPr>
        <w:t>s</w:t>
      </w:r>
      <w:r w:rsidRPr="00EB638C">
        <w:rPr>
          <w:rFonts w:ascii="Brandon Grotesque Regular" w:hAnsi="Brandon Grotesque Regular" w:cstheme="minorHAnsi"/>
          <w:lang w:val="sv-SE"/>
        </w:rPr>
        <w:t xml:space="preserve">a fall </w:t>
      </w:r>
      <w:r w:rsidR="00C61071">
        <w:rPr>
          <w:rFonts w:ascii="Brandon Grotesque Regular" w:hAnsi="Brandon Grotesque Regular" w:cstheme="minorHAnsi"/>
          <w:lang w:val="sv-SE"/>
        </w:rPr>
        <w:t xml:space="preserve">är </w:t>
      </w:r>
      <w:r w:rsidRPr="00EB638C">
        <w:rPr>
          <w:rFonts w:ascii="Brandon Grotesque Regular" w:hAnsi="Brandon Grotesque Regular" w:cstheme="minorHAnsi"/>
          <w:lang w:val="sv-SE"/>
        </w:rPr>
        <w:t>en för tunn ledarskara</w:t>
      </w:r>
      <w:r w:rsidR="00B851B3">
        <w:rPr>
          <w:rFonts w:ascii="Brandon Grotesque Regular" w:hAnsi="Brandon Grotesque Regular" w:cstheme="minorHAnsi"/>
          <w:lang w:val="sv-SE"/>
        </w:rPr>
        <w:t>,</w:t>
      </w:r>
      <w:r w:rsidRPr="00EB638C">
        <w:rPr>
          <w:rFonts w:ascii="Brandon Grotesque Regular" w:hAnsi="Brandon Grotesque Regular" w:cstheme="minorHAnsi"/>
          <w:lang w:val="sv-SE"/>
        </w:rPr>
        <w:t xml:space="preserve"> som </w:t>
      </w:r>
      <w:r w:rsidR="00B851B3">
        <w:rPr>
          <w:rFonts w:ascii="Brandon Grotesque Regular" w:hAnsi="Brandon Grotesque Regular" w:cstheme="minorHAnsi"/>
          <w:lang w:val="sv-SE"/>
        </w:rPr>
        <w:t xml:space="preserve">dessutom </w:t>
      </w:r>
      <w:r w:rsidRPr="00EB638C">
        <w:rPr>
          <w:rFonts w:ascii="Brandon Grotesque Regular" w:hAnsi="Brandon Grotesque Regular" w:cstheme="minorHAnsi"/>
          <w:lang w:val="sv-SE"/>
        </w:rPr>
        <w:t>kommit upp i åldern</w:t>
      </w:r>
      <w:r w:rsidR="00B851B3">
        <w:rPr>
          <w:rFonts w:ascii="Brandon Grotesque Regular" w:hAnsi="Brandon Grotesque Regular" w:cstheme="minorHAnsi"/>
          <w:lang w:val="sv-SE"/>
        </w:rPr>
        <w:t>,</w:t>
      </w:r>
      <w:r w:rsidRPr="00EB638C">
        <w:rPr>
          <w:rFonts w:ascii="Brandon Grotesque Regular" w:hAnsi="Brandon Grotesque Regular" w:cstheme="minorHAnsi"/>
          <w:lang w:val="sv-SE"/>
        </w:rPr>
        <w:t xml:space="preserve"> och påfyllnaden i ledarleden </w:t>
      </w:r>
      <w:r w:rsidR="00B851B3">
        <w:rPr>
          <w:rFonts w:ascii="Brandon Grotesque Regular" w:hAnsi="Brandon Grotesque Regular" w:cstheme="minorHAnsi"/>
          <w:lang w:val="sv-SE"/>
        </w:rPr>
        <w:t xml:space="preserve">är </w:t>
      </w:r>
      <w:r w:rsidRPr="00EB638C">
        <w:rPr>
          <w:rFonts w:ascii="Brandon Grotesque Regular" w:hAnsi="Brandon Grotesque Regular" w:cstheme="minorHAnsi"/>
          <w:lang w:val="sv-SE"/>
        </w:rPr>
        <w:t>för svag</w:t>
      </w:r>
      <w:r w:rsidR="00B851B3">
        <w:rPr>
          <w:rFonts w:ascii="Brandon Grotesque Regular" w:hAnsi="Brandon Grotesque Regular" w:cstheme="minorHAnsi"/>
          <w:lang w:val="sv-SE"/>
        </w:rPr>
        <w:t>,</w:t>
      </w:r>
      <w:r w:rsidR="00C61071">
        <w:rPr>
          <w:rFonts w:ascii="Brandon Grotesque Regular" w:hAnsi="Brandon Grotesque Regular" w:cstheme="minorHAnsi"/>
          <w:lang w:val="sv-SE"/>
        </w:rPr>
        <w:t xml:space="preserve"> det kanske viktigaste skälet</w:t>
      </w:r>
      <w:r w:rsidRPr="00EB638C">
        <w:rPr>
          <w:rFonts w:ascii="Brandon Grotesque Regular" w:hAnsi="Brandon Grotesque Regular" w:cstheme="minorHAnsi"/>
          <w:lang w:val="sv-SE"/>
        </w:rPr>
        <w:t>.</w:t>
      </w:r>
    </w:p>
    <w:p w14:paraId="1A839827" w14:textId="531F8B9C" w:rsidR="001345A1" w:rsidRPr="00EB638C" w:rsidRDefault="001345A1" w:rsidP="00C84AE8">
      <w:pPr>
        <w:pStyle w:val="Rubrik2"/>
        <w:rPr>
          <w:rFonts w:ascii="Brandon Grotesque Regular" w:hAnsi="Brandon Grotesque Regular"/>
        </w:rPr>
      </w:pPr>
      <w:r w:rsidRPr="00EB638C">
        <w:rPr>
          <w:rFonts w:ascii="Brandon Grotesque Regular" w:hAnsi="Brandon Grotesque Regular"/>
        </w:rPr>
        <w:t>Jämställdhet och inkludering</w:t>
      </w:r>
    </w:p>
    <w:p w14:paraId="6EA2C7B9" w14:textId="4B5806E0" w:rsidR="00EE4D86" w:rsidRDefault="00EE4D86" w:rsidP="00EE4D86">
      <w:pPr>
        <w:pStyle w:val="paragraph"/>
        <w:spacing w:before="0" w:beforeAutospacing="0" w:after="0" w:afterAutospacing="0"/>
        <w:textAlignment w:val="baseline"/>
        <w:rPr>
          <w:rFonts w:ascii="Brandon Grotesque Regular" w:hAnsi="Brandon Grotesque Regular"/>
          <w:sz w:val="22"/>
          <w:szCs w:val="22"/>
        </w:rPr>
      </w:pPr>
      <w:r>
        <w:rPr>
          <w:rStyle w:val="normaltextrun"/>
          <w:rFonts w:ascii="Brandon Grotesque Regular" w:hAnsi="Brandon Grotesque Regular"/>
          <w:sz w:val="22"/>
          <w:szCs w:val="22"/>
        </w:rPr>
        <w:t>I oktober genomförde vi en Tränarkonferens i Uppsala med ett 90-tal deltagare. Där även NPF och Para ingick på olika sätt bland annat med en föreläsning från Attention</w:t>
      </w:r>
      <w:proofErr w:type="gramStart"/>
      <w:r>
        <w:rPr>
          <w:rStyle w:val="normaltextrun"/>
          <w:rFonts w:ascii="Brandon Grotesque Regular" w:hAnsi="Brandon Grotesque Regular"/>
          <w:sz w:val="22"/>
          <w:szCs w:val="22"/>
        </w:rPr>
        <w:t>, .</w:t>
      </w:r>
      <w:proofErr w:type="gramEnd"/>
      <w:r>
        <w:rPr>
          <w:rStyle w:val="normaltextrun"/>
          <w:rFonts w:ascii="Brandon Grotesque Regular" w:hAnsi="Brandon Grotesque Regular"/>
          <w:sz w:val="22"/>
          <w:szCs w:val="22"/>
        </w:rPr>
        <w:t xml:space="preserve"> Konferensen som genomfördes med en konferencier från RF/Sisu uppskattades mycket av deltagarna. Under året har vi också erhållit stöd för ett projekt för att arbeta mot Psykisk ohälsa genom inkludering, Bågskytte för alla. Susanne Lundgren, tillsammans med den arbetsgrupp som bildades under hösten 2022, jobbar vidare med det, bland annat genom ovan nämnda föreläsning och framtagandet av en film. Vi vet att om en förening är bra på att </w:t>
      </w:r>
      <w:r w:rsidR="002211E3">
        <w:rPr>
          <w:rStyle w:val="normaltextrun"/>
          <w:rFonts w:ascii="Brandon Grotesque Regular" w:hAnsi="Brandon Grotesque Regular"/>
          <w:sz w:val="22"/>
          <w:szCs w:val="22"/>
        </w:rPr>
        <w:t xml:space="preserve">ta </w:t>
      </w:r>
      <w:r>
        <w:rPr>
          <w:rStyle w:val="normaltextrun"/>
          <w:rFonts w:ascii="Brandon Grotesque Regular" w:hAnsi="Brandon Grotesque Regular"/>
          <w:sz w:val="22"/>
          <w:szCs w:val="22"/>
        </w:rPr>
        <w:t>hand om personer med funktionsnedsättningar är föreningen bra på att ta hand om alla intresserade. Ett exempel är att använda bildstöd för hur en del grundläggande regler ska uppfattas enklare för alla.</w:t>
      </w:r>
      <w:r>
        <w:rPr>
          <w:rStyle w:val="eop"/>
          <w:rFonts w:ascii="Brandon Grotesque Regular" w:hAnsi="Brandon Grotesque Regular"/>
          <w:sz w:val="22"/>
          <w:szCs w:val="22"/>
        </w:rPr>
        <w:t> </w:t>
      </w:r>
    </w:p>
    <w:p w14:paraId="75D4F2A6" w14:textId="77777777" w:rsidR="00EE4D86" w:rsidRDefault="00EE4D86" w:rsidP="00EE4D86">
      <w:pPr>
        <w:pStyle w:val="paragraph"/>
        <w:spacing w:before="0" w:beforeAutospacing="0" w:after="0" w:afterAutospacing="0"/>
        <w:textAlignment w:val="baseline"/>
        <w:rPr>
          <w:rFonts w:ascii="Brandon Grotesque Regular" w:hAnsi="Brandon Grotesque Regular"/>
          <w:sz w:val="22"/>
          <w:szCs w:val="22"/>
        </w:rPr>
      </w:pPr>
      <w:r>
        <w:rPr>
          <w:rStyle w:val="normaltextrun"/>
          <w:rFonts w:ascii="Brandon Grotesque Regular" w:hAnsi="Brandon Grotesque Regular"/>
          <w:sz w:val="22"/>
          <w:szCs w:val="22"/>
        </w:rPr>
        <w:lastRenderedPageBreak/>
        <w:t>Jämställdhet och inkludering är en viktig del av vår idrott men det finns ett antal frågor som behöver fortsatt fokus:</w:t>
      </w:r>
      <w:r>
        <w:rPr>
          <w:rStyle w:val="eop"/>
          <w:rFonts w:ascii="Brandon Grotesque Regular" w:hAnsi="Brandon Grotesque Regular"/>
          <w:sz w:val="22"/>
          <w:szCs w:val="22"/>
        </w:rPr>
        <w:t> </w:t>
      </w:r>
    </w:p>
    <w:p w14:paraId="056DC09F" w14:textId="77777777" w:rsidR="00EE4D86" w:rsidRDefault="00EE4D86" w:rsidP="00EE4D86">
      <w:pPr>
        <w:pStyle w:val="paragraph"/>
        <w:numPr>
          <w:ilvl w:val="0"/>
          <w:numId w:val="30"/>
        </w:numPr>
        <w:spacing w:before="0" w:beforeAutospacing="0" w:after="0" w:afterAutospacing="0"/>
        <w:ind w:left="1080" w:firstLine="0"/>
        <w:textAlignment w:val="baseline"/>
        <w:rPr>
          <w:rFonts w:ascii="Brandon Grotesque Regular" w:hAnsi="Brandon Grotesque Regular"/>
          <w:sz w:val="22"/>
          <w:szCs w:val="22"/>
        </w:rPr>
      </w:pPr>
      <w:r>
        <w:rPr>
          <w:rStyle w:val="normaltextrun"/>
          <w:rFonts w:ascii="Brandon Grotesque Regular" w:hAnsi="Brandon Grotesque Regular"/>
          <w:sz w:val="22"/>
          <w:szCs w:val="22"/>
        </w:rPr>
        <w:t>Hur gör vi ett bättre mottagande för alla?</w:t>
      </w:r>
      <w:r>
        <w:rPr>
          <w:rStyle w:val="eop"/>
          <w:rFonts w:ascii="Brandon Grotesque Regular" w:hAnsi="Brandon Grotesque Regular"/>
          <w:sz w:val="22"/>
          <w:szCs w:val="22"/>
        </w:rPr>
        <w:t> </w:t>
      </w:r>
    </w:p>
    <w:p w14:paraId="5E83400B" w14:textId="77777777" w:rsidR="00EE4D86" w:rsidRDefault="00EE4D86" w:rsidP="00EE4D86">
      <w:pPr>
        <w:pStyle w:val="paragraph"/>
        <w:numPr>
          <w:ilvl w:val="0"/>
          <w:numId w:val="31"/>
        </w:numPr>
        <w:spacing w:before="0" w:beforeAutospacing="0" w:after="0" w:afterAutospacing="0"/>
        <w:ind w:left="1080" w:firstLine="0"/>
        <w:textAlignment w:val="baseline"/>
        <w:rPr>
          <w:rFonts w:ascii="Brandon Grotesque Regular" w:hAnsi="Brandon Grotesque Regular"/>
          <w:sz w:val="22"/>
          <w:szCs w:val="22"/>
        </w:rPr>
      </w:pPr>
      <w:r>
        <w:rPr>
          <w:rStyle w:val="normaltextrun"/>
          <w:rFonts w:ascii="Brandon Grotesque Regular" w:hAnsi="Brandon Grotesque Regular"/>
          <w:sz w:val="22"/>
          <w:szCs w:val="22"/>
        </w:rPr>
        <w:t>Hur hanterar vi de som kommer till oss med begränsat föräldrastöd?</w:t>
      </w:r>
      <w:r>
        <w:rPr>
          <w:rStyle w:val="eop"/>
          <w:rFonts w:ascii="Brandon Grotesque Regular" w:hAnsi="Brandon Grotesque Regular"/>
          <w:sz w:val="22"/>
          <w:szCs w:val="22"/>
        </w:rPr>
        <w:t> </w:t>
      </w:r>
    </w:p>
    <w:p w14:paraId="6C3CCD3F" w14:textId="77777777" w:rsidR="00EE4D86" w:rsidRDefault="00EE4D86" w:rsidP="00EE4D86">
      <w:pPr>
        <w:pStyle w:val="paragraph"/>
        <w:numPr>
          <w:ilvl w:val="0"/>
          <w:numId w:val="31"/>
        </w:numPr>
        <w:spacing w:before="0" w:beforeAutospacing="0" w:after="0" w:afterAutospacing="0"/>
        <w:ind w:left="1080" w:firstLine="0"/>
        <w:textAlignment w:val="baseline"/>
        <w:rPr>
          <w:rFonts w:ascii="Brandon Grotesque Regular" w:hAnsi="Brandon Grotesque Regular"/>
          <w:sz w:val="22"/>
          <w:szCs w:val="22"/>
        </w:rPr>
      </w:pPr>
      <w:r>
        <w:rPr>
          <w:rStyle w:val="normaltextrun"/>
          <w:rFonts w:ascii="Brandon Grotesque Regular" w:hAnsi="Brandon Grotesque Regular"/>
          <w:sz w:val="22"/>
          <w:szCs w:val="22"/>
        </w:rPr>
        <w:t>Hur uppmuntrar vi ökat tävlande om resurserna är begränsade och utrustningen förväntas ägas av skytten?</w:t>
      </w:r>
      <w:r>
        <w:rPr>
          <w:rStyle w:val="eop"/>
          <w:rFonts w:ascii="Brandon Grotesque Regular" w:hAnsi="Brandon Grotesque Regular"/>
          <w:sz w:val="22"/>
          <w:szCs w:val="22"/>
        </w:rPr>
        <w:t> </w:t>
      </w:r>
    </w:p>
    <w:p w14:paraId="739ACF43" w14:textId="77777777" w:rsidR="00EE4D86" w:rsidRDefault="00EE4D86" w:rsidP="00EE4D86">
      <w:pPr>
        <w:pStyle w:val="paragraph"/>
        <w:numPr>
          <w:ilvl w:val="0"/>
          <w:numId w:val="31"/>
        </w:numPr>
        <w:spacing w:before="0" w:beforeAutospacing="0" w:after="0" w:afterAutospacing="0"/>
        <w:ind w:left="1080" w:firstLine="0"/>
        <w:textAlignment w:val="baseline"/>
        <w:rPr>
          <w:rFonts w:ascii="Brandon Grotesque Regular" w:hAnsi="Brandon Grotesque Regular"/>
          <w:sz w:val="22"/>
          <w:szCs w:val="22"/>
        </w:rPr>
      </w:pPr>
      <w:r>
        <w:rPr>
          <w:rStyle w:val="normaltextrun"/>
          <w:rFonts w:ascii="Brandon Grotesque Regular" w:hAnsi="Brandon Grotesque Regular"/>
          <w:sz w:val="22"/>
          <w:szCs w:val="22"/>
        </w:rPr>
        <w:t>Hur får vi bättre standard på våra lokaler och utebanor med toaletter mm?</w:t>
      </w:r>
      <w:r>
        <w:rPr>
          <w:rStyle w:val="eop"/>
          <w:rFonts w:ascii="Brandon Grotesque Regular" w:hAnsi="Brandon Grotesque Regular"/>
          <w:sz w:val="22"/>
          <w:szCs w:val="22"/>
        </w:rPr>
        <w:t> </w:t>
      </w:r>
    </w:p>
    <w:p w14:paraId="6126E0B3" w14:textId="6102AD6C" w:rsidR="001B4FF2" w:rsidRPr="00001ABC" w:rsidRDefault="001B4FF2" w:rsidP="005A1837">
      <w:pPr>
        <w:pStyle w:val="Rubrik2"/>
        <w:rPr>
          <w:rFonts w:ascii="Brandon Grotesque Regular" w:hAnsi="Brandon Grotesque Regular"/>
        </w:rPr>
      </w:pPr>
      <w:r w:rsidRPr="00001ABC">
        <w:rPr>
          <w:rFonts w:ascii="Brandon Grotesque Regular" w:hAnsi="Brandon Grotesque Regular"/>
        </w:rPr>
        <w:t xml:space="preserve">Ungdomsverksamheten   </w:t>
      </w:r>
    </w:p>
    <w:p w14:paraId="0AFF0A01" w14:textId="76391305" w:rsidR="0029195E" w:rsidRPr="00001ABC" w:rsidRDefault="00DC38C1" w:rsidP="006035BF">
      <w:pPr>
        <w:rPr>
          <w:rFonts w:ascii="Brandon Grotesque Regular" w:hAnsi="Brandon Grotesque Regular" w:cstheme="minorHAnsi"/>
          <w:lang w:val="sv-SE"/>
        </w:rPr>
      </w:pPr>
      <w:r w:rsidRPr="00001ABC">
        <w:rPr>
          <w:rFonts w:ascii="Brandon Grotesque Regular" w:hAnsi="Brandon Grotesque Regular" w:cstheme="minorHAnsi"/>
          <w:lang w:val="sv-SE"/>
        </w:rPr>
        <w:t xml:space="preserve">Om vår </w:t>
      </w:r>
      <w:r w:rsidR="00DC7A5D" w:rsidRPr="00001ABC">
        <w:rPr>
          <w:rFonts w:ascii="Brandon Grotesque Regular" w:hAnsi="Brandon Grotesque Regular" w:cstheme="minorHAnsi"/>
          <w:lang w:val="sv-SE"/>
        </w:rPr>
        <w:t>ungdomsverksamhet</w:t>
      </w:r>
      <w:r w:rsidRPr="00001ABC">
        <w:rPr>
          <w:rFonts w:ascii="Brandon Grotesque Regular" w:hAnsi="Brandon Grotesque Regular" w:cstheme="minorHAnsi"/>
          <w:lang w:val="sv-SE"/>
        </w:rPr>
        <w:t xml:space="preserve"> vet vi </w:t>
      </w:r>
      <w:r w:rsidR="00B85323" w:rsidRPr="00001ABC">
        <w:rPr>
          <w:rFonts w:ascii="Brandon Grotesque Regular" w:hAnsi="Brandon Grotesque Regular" w:cstheme="minorHAnsi"/>
          <w:lang w:val="sv-SE"/>
        </w:rPr>
        <w:t xml:space="preserve">nu ganska mycket. LOK-stödet tappade vi 50% av under </w:t>
      </w:r>
      <w:r w:rsidR="00744E49" w:rsidRPr="00001ABC">
        <w:rPr>
          <w:rFonts w:ascii="Brandon Grotesque Regular" w:hAnsi="Brandon Grotesque Regular" w:cstheme="minorHAnsi"/>
          <w:lang w:val="sv-SE"/>
        </w:rPr>
        <w:t>2022</w:t>
      </w:r>
      <w:r w:rsidR="00B85323" w:rsidRPr="00001ABC">
        <w:rPr>
          <w:rFonts w:ascii="Brandon Grotesque Regular" w:hAnsi="Brandon Grotesque Regular" w:cstheme="minorHAnsi"/>
          <w:lang w:val="sv-SE"/>
        </w:rPr>
        <w:t xml:space="preserve"> jfr 2019 och detta </w:t>
      </w:r>
      <w:r w:rsidR="00E70AD7" w:rsidRPr="00001ABC">
        <w:rPr>
          <w:rFonts w:ascii="Brandon Grotesque Regular" w:hAnsi="Brandon Grotesque Regular" w:cstheme="minorHAnsi"/>
          <w:lang w:val="sv-SE"/>
        </w:rPr>
        <w:t>hoppas vi har förbättrats något, ännu okänt hur mycket, uppskattningsvis +10%</w:t>
      </w:r>
      <w:r w:rsidR="00DC6AE9" w:rsidRPr="00001ABC">
        <w:rPr>
          <w:rFonts w:ascii="Brandon Grotesque Regular" w:hAnsi="Brandon Grotesque Regular" w:cstheme="minorHAnsi"/>
          <w:lang w:val="sv-SE"/>
        </w:rPr>
        <w:t xml:space="preserve">. </w:t>
      </w:r>
      <w:r w:rsidR="00744E49" w:rsidRPr="00001ABC">
        <w:rPr>
          <w:rFonts w:ascii="Brandon Grotesque Regular" w:hAnsi="Brandon Grotesque Regular" w:cstheme="minorHAnsi"/>
          <w:lang w:val="sv-SE"/>
        </w:rPr>
        <w:t>2023</w:t>
      </w:r>
      <w:r w:rsidR="00DC6AE9" w:rsidRPr="00001ABC">
        <w:rPr>
          <w:rFonts w:ascii="Brandon Grotesque Regular" w:hAnsi="Brandon Grotesque Regular" w:cstheme="minorHAnsi"/>
          <w:lang w:val="sv-SE"/>
        </w:rPr>
        <w:t xml:space="preserve"> vet vi ännu inte så mycket om, men de klubbar som öppna</w:t>
      </w:r>
      <w:r w:rsidR="00E36763" w:rsidRPr="00001ABC">
        <w:rPr>
          <w:rFonts w:ascii="Brandon Grotesque Regular" w:hAnsi="Brandon Grotesque Regular" w:cstheme="minorHAnsi"/>
          <w:lang w:val="sv-SE"/>
        </w:rPr>
        <w:t>de</w:t>
      </w:r>
      <w:r w:rsidR="00DC6AE9" w:rsidRPr="00001ABC">
        <w:rPr>
          <w:rFonts w:ascii="Brandon Grotesque Regular" w:hAnsi="Brandon Grotesque Regular" w:cstheme="minorHAnsi"/>
          <w:lang w:val="sv-SE"/>
        </w:rPr>
        <w:t xml:space="preserve"> upp</w:t>
      </w:r>
      <w:r w:rsidR="00E36763" w:rsidRPr="00001ABC">
        <w:rPr>
          <w:rFonts w:ascii="Brandon Grotesque Regular" w:hAnsi="Brandon Grotesque Regular" w:cstheme="minorHAnsi"/>
          <w:lang w:val="sv-SE"/>
        </w:rPr>
        <w:t xml:space="preserve"> bra</w:t>
      </w:r>
      <w:r w:rsidR="00DC6AE9" w:rsidRPr="00001ABC">
        <w:rPr>
          <w:rFonts w:ascii="Brandon Grotesque Regular" w:hAnsi="Brandon Grotesque Regular" w:cstheme="minorHAnsi"/>
          <w:lang w:val="sv-SE"/>
        </w:rPr>
        <w:t xml:space="preserve"> under </w:t>
      </w:r>
      <w:r w:rsidR="00744E49" w:rsidRPr="00001ABC">
        <w:rPr>
          <w:rFonts w:ascii="Brandon Grotesque Regular" w:hAnsi="Brandon Grotesque Regular" w:cstheme="minorHAnsi"/>
          <w:lang w:val="sv-SE"/>
        </w:rPr>
        <w:t>202</w:t>
      </w:r>
      <w:r w:rsidR="00E36763" w:rsidRPr="00001ABC">
        <w:rPr>
          <w:rFonts w:ascii="Brandon Grotesque Regular" w:hAnsi="Brandon Grotesque Regular" w:cstheme="minorHAnsi"/>
          <w:lang w:val="sv-SE"/>
        </w:rPr>
        <w:t>2</w:t>
      </w:r>
      <w:r w:rsidR="00DC6AE9" w:rsidRPr="00001ABC">
        <w:rPr>
          <w:rFonts w:ascii="Brandon Grotesque Regular" w:hAnsi="Brandon Grotesque Regular" w:cstheme="minorHAnsi"/>
          <w:lang w:val="sv-SE"/>
        </w:rPr>
        <w:t xml:space="preserve"> rapporterar </w:t>
      </w:r>
      <w:r w:rsidR="00E36763" w:rsidRPr="00001ABC">
        <w:rPr>
          <w:rFonts w:ascii="Brandon Grotesque Regular" w:hAnsi="Brandon Grotesque Regular" w:cstheme="minorHAnsi"/>
          <w:lang w:val="sv-SE"/>
        </w:rPr>
        <w:t xml:space="preserve">fortsatt </w:t>
      </w:r>
      <w:r w:rsidR="00DC6AE9" w:rsidRPr="00001ABC">
        <w:rPr>
          <w:rFonts w:ascii="Brandon Grotesque Regular" w:hAnsi="Brandon Grotesque Regular" w:cstheme="minorHAnsi"/>
          <w:lang w:val="sv-SE"/>
        </w:rPr>
        <w:t>stort inflöde</w:t>
      </w:r>
      <w:r w:rsidR="00F91D51" w:rsidRPr="00001ABC">
        <w:rPr>
          <w:rFonts w:ascii="Brandon Grotesque Regular" w:hAnsi="Brandon Grotesque Regular" w:cstheme="minorHAnsi"/>
          <w:lang w:val="sv-SE"/>
        </w:rPr>
        <w:t xml:space="preserve">. Under </w:t>
      </w:r>
      <w:r w:rsidR="00744E49" w:rsidRPr="00001ABC">
        <w:rPr>
          <w:rFonts w:ascii="Brandon Grotesque Regular" w:hAnsi="Brandon Grotesque Regular" w:cstheme="minorHAnsi"/>
          <w:lang w:val="sv-SE"/>
        </w:rPr>
        <w:t>2022</w:t>
      </w:r>
      <w:r w:rsidR="00F91D51" w:rsidRPr="00001ABC">
        <w:rPr>
          <w:rFonts w:ascii="Brandon Grotesque Regular" w:hAnsi="Brandon Grotesque Regular" w:cstheme="minorHAnsi"/>
          <w:lang w:val="sv-SE"/>
        </w:rPr>
        <w:t xml:space="preserve"> lanserades ett Återstar</w:t>
      </w:r>
      <w:r w:rsidR="005130B4" w:rsidRPr="00001ABC">
        <w:rPr>
          <w:rFonts w:ascii="Brandon Grotesque Regular" w:hAnsi="Brandon Grotesque Regular" w:cstheme="minorHAnsi"/>
          <w:lang w:val="sv-SE"/>
        </w:rPr>
        <w:t>t</w:t>
      </w:r>
      <w:r w:rsidR="00F91D51" w:rsidRPr="00001ABC">
        <w:rPr>
          <w:rFonts w:ascii="Brandon Grotesque Regular" w:hAnsi="Brandon Grotesque Regular" w:cstheme="minorHAnsi"/>
          <w:lang w:val="sv-SE"/>
        </w:rPr>
        <w:t>sstöd i två delar, Medlemsbonus med 200 kr för varje</w:t>
      </w:r>
      <w:r w:rsidR="00FE1ABD" w:rsidRPr="00001ABC">
        <w:rPr>
          <w:rFonts w:ascii="Brandon Grotesque Regular" w:hAnsi="Brandon Grotesque Regular" w:cstheme="minorHAnsi"/>
          <w:lang w:val="sv-SE"/>
        </w:rPr>
        <w:t xml:space="preserve"> </w:t>
      </w:r>
      <w:r w:rsidR="00F91D51" w:rsidRPr="00001ABC">
        <w:rPr>
          <w:rFonts w:ascii="Brandon Grotesque Regular" w:hAnsi="Brandon Grotesque Regular" w:cstheme="minorHAnsi"/>
          <w:lang w:val="sv-SE"/>
        </w:rPr>
        <w:t xml:space="preserve">ny medlem från 1 aug </w:t>
      </w:r>
      <w:r w:rsidR="00744E49" w:rsidRPr="00001ABC">
        <w:rPr>
          <w:rFonts w:ascii="Brandon Grotesque Regular" w:hAnsi="Brandon Grotesque Regular" w:cstheme="minorHAnsi"/>
          <w:lang w:val="sv-SE"/>
        </w:rPr>
        <w:t>2022</w:t>
      </w:r>
      <w:r w:rsidR="00FE1ABD" w:rsidRPr="00001ABC">
        <w:rPr>
          <w:rFonts w:ascii="Brandon Grotesque Regular" w:hAnsi="Brandon Grotesque Regular" w:cstheme="minorHAnsi"/>
          <w:lang w:val="sv-SE"/>
        </w:rPr>
        <w:t xml:space="preserve"> samt ett stöd för ersättning till unga ledare med 100kr/h. </w:t>
      </w:r>
      <w:r w:rsidR="00473735" w:rsidRPr="00001ABC">
        <w:rPr>
          <w:rFonts w:ascii="Brandon Grotesque Regular" w:hAnsi="Brandon Grotesque Regular" w:cstheme="minorHAnsi"/>
          <w:lang w:val="sv-SE"/>
        </w:rPr>
        <w:t>Senare</w:t>
      </w:r>
      <w:r w:rsidR="009F291A" w:rsidRPr="00001ABC">
        <w:rPr>
          <w:rFonts w:ascii="Brandon Grotesque Regular" w:hAnsi="Brandon Grotesque Regular" w:cstheme="minorHAnsi"/>
          <w:lang w:val="sv-SE"/>
        </w:rPr>
        <w:t xml:space="preserve"> öppnades också för en nygammal variant i form av Handslaget på 7000 kr per projekt, utan krångel</w:t>
      </w:r>
      <w:r w:rsidR="005130B4" w:rsidRPr="00001ABC">
        <w:rPr>
          <w:rFonts w:ascii="Brandon Grotesque Regular" w:hAnsi="Brandon Grotesque Regular" w:cstheme="minorHAnsi"/>
          <w:lang w:val="sv-SE"/>
        </w:rPr>
        <w:t>, bara ett handslag på att det är en bra idé för föreningen.</w:t>
      </w:r>
      <w:r w:rsidR="008F51FD" w:rsidRPr="00001ABC">
        <w:rPr>
          <w:rFonts w:ascii="Brandon Grotesque Regular" w:hAnsi="Brandon Grotesque Regular" w:cstheme="minorHAnsi"/>
          <w:lang w:val="sv-SE"/>
        </w:rPr>
        <w:t xml:space="preserve"> </w:t>
      </w:r>
      <w:r w:rsidR="00E36763" w:rsidRPr="00001ABC">
        <w:rPr>
          <w:rFonts w:ascii="Brandon Grotesque Regular" w:hAnsi="Brandon Grotesque Regular" w:cstheme="minorHAnsi"/>
          <w:lang w:val="sv-SE"/>
        </w:rPr>
        <w:t xml:space="preserve">Dessa delar är nu i en avslutningsfas då Återstartsmedlen </w:t>
      </w:r>
      <w:r w:rsidR="00F073C0" w:rsidRPr="00001ABC">
        <w:rPr>
          <w:rFonts w:ascii="Brandon Grotesque Regular" w:hAnsi="Brandon Grotesque Regular" w:cstheme="minorHAnsi"/>
          <w:lang w:val="sv-SE"/>
        </w:rPr>
        <w:t>numera är förbrukade till stor del. Utbildning av ledare kommer prio</w:t>
      </w:r>
      <w:r w:rsidR="009B442D" w:rsidRPr="00001ABC">
        <w:rPr>
          <w:rFonts w:ascii="Brandon Grotesque Regular" w:hAnsi="Brandon Grotesque Regular" w:cstheme="minorHAnsi"/>
          <w:lang w:val="sv-SE"/>
        </w:rPr>
        <w:t>ri</w:t>
      </w:r>
      <w:r w:rsidR="00F073C0" w:rsidRPr="00001ABC">
        <w:rPr>
          <w:rFonts w:ascii="Brandon Grotesque Regular" w:hAnsi="Brandon Grotesque Regular" w:cstheme="minorHAnsi"/>
          <w:lang w:val="sv-SE"/>
        </w:rPr>
        <w:t xml:space="preserve">teras </w:t>
      </w:r>
      <w:r w:rsidR="009B442D" w:rsidRPr="00001ABC">
        <w:rPr>
          <w:rFonts w:ascii="Brandon Grotesque Regular" w:hAnsi="Brandon Grotesque Regular" w:cstheme="minorHAnsi"/>
          <w:lang w:val="sv-SE"/>
        </w:rPr>
        <w:t>med</w:t>
      </w:r>
      <w:r w:rsidR="00F073C0" w:rsidRPr="00001ABC">
        <w:rPr>
          <w:rFonts w:ascii="Brandon Grotesque Regular" w:hAnsi="Brandon Grotesque Regular" w:cstheme="minorHAnsi"/>
          <w:lang w:val="sv-SE"/>
        </w:rPr>
        <w:t xml:space="preserve"> återstående medel</w:t>
      </w:r>
      <w:r w:rsidR="009B442D" w:rsidRPr="00001ABC">
        <w:rPr>
          <w:rFonts w:ascii="Brandon Grotesque Regular" w:hAnsi="Brandon Grotesque Regular" w:cstheme="minorHAnsi"/>
          <w:lang w:val="sv-SE"/>
        </w:rPr>
        <w:t>.</w:t>
      </w:r>
    </w:p>
    <w:p w14:paraId="0FF6A559" w14:textId="451BDBFA" w:rsidR="004079D9" w:rsidRPr="00001ABC" w:rsidRDefault="008F51FD" w:rsidP="006035BF">
      <w:pPr>
        <w:rPr>
          <w:rFonts w:ascii="Brandon Grotesque Regular" w:hAnsi="Brandon Grotesque Regular" w:cstheme="minorHAnsi"/>
          <w:lang w:val="sv-SE"/>
        </w:rPr>
      </w:pPr>
      <w:r w:rsidRPr="00001ABC">
        <w:rPr>
          <w:rFonts w:ascii="Brandon Grotesque Regular" w:hAnsi="Brandon Grotesque Regular" w:cstheme="minorHAnsi"/>
          <w:lang w:val="sv-SE"/>
        </w:rPr>
        <w:t xml:space="preserve">Under senare delen av </w:t>
      </w:r>
      <w:r w:rsidR="00744E49" w:rsidRPr="00001ABC">
        <w:rPr>
          <w:rFonts w:ascii="Brandon Grotesque Regular" w:hAnsi="Brandon Grotesque Regular" w:cstheme="minorHAnsi"/>
          <w:lang w:val="sv-SE"/>
        </w:rPr>
        <w:t>202</w:t>
      </w:r>
      <w:r w:rsidR="009B442D" w:rsidRPr="00001ABC">
        <w:rPr>
          <w:rFonts w:ascii="Brandon Grotesque Regular" w:hAnsi="Brandon Grotesque Regular" w:cstheme="minorHAnsi"/>
          <w:lang w:val="sv-SE"/>
        </w:rPr>
        <w:t>2</w:t>
      </w:r>
      <w:r w:rsidR="006506D5" w:rsidRPr="00001ABC">
        <w:rPr>
          <w:rFonts w:ascii="Brandon Grotesque Regular" w:hAnsi="Brandon Grotesque Regular" w:cstheme="minorHAnsi"/>
          <w:lang w:val="sv-SE"/>
        </w:rPr>
        <w:t xml:space="preserve"> </w:t>
      </w:r>
      <w:r w:rsidRPr="00001ABC">
        <w:rPr>
          <w:rFonts w:ascii="Brandon Grotesque Regular" w:hAnsi="Brandon Grotesque Regular" w:cstheme="minorHAnsi"/>
          <w:lang w:val="sv-SE"/>
        </w:rPr>
        <w:t xml:space="preserve">tillkom </w:t>
      </w:r>
      <w:r w:rsidR="00615A56" w:rsidRPr="00001ABC">
        <w:rPr>
          <w:rFonts w:ascii="Brandon Grotesque Regular" w:hAnsi="Brandon Grotesque Regular" w:cstheme="minorHAnsi"/>
          <w:lang w:val="sv-SE"/>
        </w:rPr>
        <w:t xml:space="preserve">även </w:t>
      </w:r>
      <w:r w:rsidRPr="00001ABC">
        <w:rPr>
          <w:rFonts w:ascii="Brandon Grotesque Regular" w:hAnsi="Brandon Grotesque Regular" w:cstheme="minorHAnsi"/>
          <w:lang w:val="sv-SE"/>
        </w:rPr>
        <w:t xml:space="preserve">att man kan söka för nya tävlingsformer. </w:t>
      </w:r>
      <w:r w:rsidR="009B442D" w:rsidRPr="00001ABC">
        <w:rPr>
          <w:rFonts w:ascii="Brandon Grotesque Regular" w:hAnsi="Brandon Grotesque Regular" w:cstheme="minorHAnsi"/>
          <w:lang w:val="sv-SE"/>
        </w:rPr>
        <w:t>Här visade sig fantasin och uppfinningsrikedomen vara begränsad och få projekt nådde kansliet.</w:t>
      </w:r>
      <w:r w:rsidR="005130B4" w:rsidRPr="00001ABC">
        <w:rPr>
          <w:rFonts w:ascii="Brandon Grotesque Regular" w:hAnsi="Brandon Grotesque Regular" w:cstheme="minorHAnsi"/>
          <w:lang w:val="sv-SE"/>
        </w:rPr>
        <w:t xml:space="preserve"> </w:t>
      </w:r>
      <w:r w:rsidR="00D16C3D" w:rsidRPr="00001ABC">
        <w:rPr>
          <w:rFonts w:ascii="Brandon Grotesque Regular" w:hAnsi="Brandon Grotesque Regular" w:cstheme="minorHAnsi"/>
          <w:lang w:val="sv-SE"/>
        </w:rPr>
        <w:t xml:space="preserve">Tävlandet bland unga har som nämnts minskat och vi kan se att det är inte stort sett mer än </w:t>
      </w:r>
      <w:r w:rsidR="009B442D" w:rsidRPr="00001ABC">
        <w:rPr>
          <w:rFonts w:ascii="Brandon Grotesque Regular" w:hAnsi="Brandon Grotesque Regular" w:cstheme="minorHAnsi"/>
          <w:lang w:val="sv-SE"/>
        </w:rPr>
        <w:t>5</w:t>
      </w:r>
      <w:r w:rsidR="00C32052" w:rsidRPr="00001ABC">
        <w:rPr>
          <w:rFonts w:ascii="Brandon Grotesque Regular" w:hAnsi="Brandon Grotesque Regular" w:cstheme="minorHAnsi"/>
          <w:lang w:val="sv-SE"/>
        </w:rPr>
        <w:t>0</w:t>
      </w:r>
      <w:r w:rsidR="00D16C3D" w:rsidRPr="00001ABC">
        <w:rPr>
          <w:rFonts w:ascii="Brandon Grotesque Regular" w:hAnsi="Brandon Grotesque Regular" w:cstheme="minorHAnsi"/>
          <w:lang w:val="sv-SE"/>
        </w:rPr>
        <w:t>% av vad det var innan</w:t>
      </w:r>
      <w:r w:rsidR="002F3E70" w:rsidRPr="00001ABC">
        <w:rPr>
          <w:rFonts w:ascii="Brandon Grotesque Regular" w:hAnsi="Brandon Grotesque Regular" w:cstheme="minorHAnsi"/>
          <w:lang w:val="sv-SE"/>
        </w:rPr>
        <w:t xml:space="preserve"> pandemin mätt på JSM utomhus, skogen och inomhus under </w:t>
      </w:r>
      <w:r w:rsidR="00744E49" w:rsidRPr="00001ABC">
        <w:rPr>
          <w:rFonts w:ascii="Brandon Grotesque Regular" w:hAnsi="Brandon Grotesque Regular" w:cstheme="minorHAnsi"/>
          <w:lang w:val="sv-SE"/>
        </w:rPr>
        <w:t>2023</w:t>
      </w:r>
      <w:r w:rsidR="002F3E70" w:rsidRPr="00001ABC">
        <w:rPr>
          <w:rFonts w:ascii="Brandon Grotesque Regular" w:hAnsi="Brandon Grotesque Regular" w:cstheme="minorHAnsi"/>
          <w:lang w:val="sv-SE"/>
        </w:rPr>
        <w:t xml:space="preserve">. </w:t>
      </w:r>
      <w:r w:rsidR="009B442D" w:rsidRPr="00001ABC">
        <w:rPr>
          <w:rFonts w:ascii="Brandon Grotesque Regular" w:hAnsi="Brandon Grotesque Regular" w:cstheme="minorHAnsi"/>
          <w:lang w:val="sv-SE"/>
        </w:rPr>
        <w:t xml:space="preserve">Vårt </w:t>
      </w:r>
      <w:r w:rsidR="00A1430A">
        <w:rPr>
          <w:rFonts w:ascii="Brandon Grotesque Regular" w:hAnsi="Brandon Grotesque Regular" w:cstheme="minorHAnsi"/>
          <w:lang w:val="sv-SE"/>
        </w:rPr>
        <w:t>ny</w:t>
      </w:r>
      <w:r w:rsidR="00A1430A" w:rsidRPr="00001ABC">
        <w:rPr>
          <w:rFonts w:ascii="Brandon Grotesque Regular" w:hAnsi="Brandon Grotesque Regular" w:cstheme="minorHAnsi"/>
          <w:lang w:val="sv-SE"/>
        </w:rPr>
        <w:t>uppstartad</w:t>
      </w:r>
      <w:r w:rsidR="00A1430A">
        <w:rPr>
          <w:rFonts w:ascii="Brandon Grotesque Regular" w:hAnsi="Brandon Grotesque Regular" w:cstheme="minorHAnsi"/>
          <w:lang w:val="sv-SE"/>
        </w:rPr>
        <w:t>e</w:t>
      </w:r>
      <w:r w:rsidR="009B442D" w:rsidRPr="00001ABC">
        <w:rPr>
          <w:rFonts w:ascii="Brandon Grotesque Regular" w:hAnsi="Brandon Grotesque Regular" w:cstheme="minorHAnsi"/>
          <w:lang w:val="sv-SE"/>
        </w:rPr>
        <w:t xml:space="preserve"> breddläger under 2022 på Bosön fick en repris u</w:t>
      </w:r>
      <w:r w:rsidR="00D912E0" w:rsidRPr="00001ABC">
        <w:rPr>
          <w:rFonts w:ascii="Brandon Grotesque Regular" w:hAnsi="Brandon Grotesque Regular" w:cstheme="minorHAnsi"/>
          <w:lang w:val="sv-SE"/>
        </w:rPr>
        <w:t>n</w:t>
      </w:r>
      <w:r w:rsidR="009B442D" w:rsidRPr="00001ABC">
        <w:rPr>
          <w:rFonts w:ascii="Brandon Grotesque Regular" w:hAnsi="Brandon Grotesque Regular" w:cstheme="minorHAnsi"/>
          <w:lang w:val="sv-SE"/>
        </w:rPr>
        <w:t xml:space="preserve">der oktober </w:t>
      </w:r>
      <w:r w:rsidR="00001ABC" w:rsidRPr="00001ABC">
        <w:rPr>
          <w:rFonts w:ascii="Brandon Grotesque Regular" w:hAnsi="Brandon Grotesque Regular" w:cstheme="minorHAnsi"/>
          <w:lang w:val="sv-SE"/>
        </w:rPr>
        <w:t>2023, mycket</w:t>
      </w:r>
      <w:r w:rsidR="009B442D" w:rsidRPr="00001ABC">
        <w:rPr>
          <w:rFonts w:ascii="Brandon Grotesque Regular" w:hAnsi="Brandon Grotesque Regular" w:cstheme="minorHAnsi"/>
          <w:lang w:val="sv-SE"/>
        </w:rPr>
        <w:t xml:space="preserve"> uppskattat</w:t>
      </w:r>
      <w:r w:rsidR="00D912E0" w:rsidRPr="00001ABC">
        <w:rPr>
          <w:rFonts w:ascii="Brandon Grotesque Regular" w:hAnsi="Brandon Grotesque Regular" w:cstheme="minorHAnsi"/>
          <w:lang w:val="sv-SE"/>
        </w:rPr>
        <w:t xml:space="preserve"> att </w:t>
      </w:r>
      <w:r w:rsidRPr="00001ABC">
        <w:rPr>
          <w:rFonts w:ascii="Brandon Grotesque Regular" w:hAnsi="Brandon Grotesque Regular" w:cstheme="minorHAnsi"/>
          <w:lang w:val="sv-SE"/>
        </w:rPr>
        <w:t xml:space="preserve">ha läger igen </w:t>
      </w:r>
      <w:r w:rsidR="00D912E0" w:rsidRPr="00001ABC">
        <w:rPr>
          <w:rFonts w:ascii="Brandon Grotesque Regular" w:hAnsi="Brandon Grotesque Regular" w:cstheme="minorHAnsi"/>
          <w:lang w:val="sv-SE"/>
        </w:rPr>
        <w:t>denna gång i samverkan med Elit för att nyttja föreläsare och lokaler optimalt, men också kunskapsöverföring</w:t>
      </w:r>
      <w:r w:rsidR="009A5783" w:rsidRPr="00001ABC">
        <w:rPr>
          <w:rFonts w:ascii="Brandon Grotesque Regular" w:hAnsi="Brandon Grotesque Regular" w:cstheme="minorHAnsi"/>
          <w:lang w:val="sv-SE"/>
        </w:rPr>
        <w:t xml:space="preserve">. På programmet </w:t>
      </w:r>
      <w:r w:rsidR="00001ABC" w:rsidRPr="00001ABC">
        <w:rPr>
          <w:rFonts w:ascii="Brandon Grotesque Regular" w:hAnsi="Brandon Grotesque Regular" w:cstheme="minorHAnsi"/>
          <w:lang w:val="sv-SE"/>
        </w:rPr>
        <w:t>stod föreläsning</w:t>
      </w:r>
      <w:r w:rsidRPr="00001ABC">
        <w:rPr>
          <w:rFonts w:ascii="Brandon Grotesque Regular" w:hAnsi="Brandon Grotesque Regular" w:cstheme="minorHAnsi"/>
          <w:lang w:val="sv-SE"/>
        </w:rPr>
        <w:t xml:space="preserve"> av </w:t>
      </w:r>
      <w:r w:rsidR="00C05606" w:rsidRPr="00001ABC">
        <w:rPr>
          <w:rFonts w:ascii="Brandon Grotesque Regular" w:hAnsi="Brandon Grotesque Regular" w:cstheme="minorHAnsi"/>
          <w:lang w:val="sv-SE"/>
        </w:rPr>
        <w:t>dietist,</w:t>
      </w:r>
      <w:r w:rsidR="009A5783" w:rsidRPr="00001ABC">
        <w:rPr>
          <w:rFonts w:ascii="Brandon Grotesque Regular" w:hAnsi="Brandon Grotesque Regular" w:cstheme="minorHAnsi"/>
          <w:lang w:val="sv-SE"/>
        </w:rPr>
        <w:t xml:space="preserve"> sponsorutbildning, kreativitet </w:t>
      </w:r>
      <w:r w:rsidRPr="00001ABC">
        <w:rPr>
          <w:rFonts w:ascii="Brandon Grotesque Regular" w:hAnsi="Brandon Grotesque Regular" w:cstheme="minorHAnsi"/>
          <w:lang w:val="sv-SE"/>
        </w:rPr>
        <w:t>mm</w:t>
      </w:r>
      <w:r w:rsidR="00615A56" w:rsidRPr="00001ABC">
        <w:rPr>
          <w:rFonts w:ascii="Brandon Grotesque Regular" w:hAnsi="Brandon Grotesque Regular" w:cstheme="minorHAnsi"/>
          <w:lang w:val="sv-SE"/>
        </w:rPr>
        <w:t xml:space="preserve">, det var väldigt uppskattat. </w:t>
      </w:r>
      <w:r w:rsidR="00C51ED9" w:rsidRPr="00001ABC">
        <w:rPr>
          <w:rFonts w:ascii="Brandon Grotesque Regular" w:hAnsi="Brandon Grotesque Regular" w:cstheme="minorHAnsi"/>
          <w:lang w:val="sv-SE"/>
        </w:rPr>
        <w:t>Junior</w:t>
      </w:r>
      <w:r w:rsidR="00704BEA" w:rsidRPr="00001ABC">
        <w:rPr>
          <w:rFonts w:ascii="Brandon Grotesque Regular" w:hAnsi="Brandon Grotesque Regular" w:cstheme="minorHAnsi"/>
          <w:lang w:val="sv-SE"/>
        </w:rPr>
        <w:t>landslaget, med sina nya förbundskaptener Johanna Gullroos, Sundsvall och Rikard Dylander, Mjölby</w:t>
      </w:r>
      <w:r w:rsidR="00782271" w:rsidRPr="00001ABC">
        <w:rPr>
          <w:rFonts w:ascii="Brandon Grotesque Regular" w:hAnsi="Brandon Grotesque Regular" w:cstheme="minorHAnsi"/>
          <w:lang w:val="sv-SE"/>
        </w:rPr>
        <w:t>,</w:t>
      </w:r>
      <w:r w:rsidR="00704BEA" w:rsidRPr="00001ABC">
        <w:rPr>
          <w:rFonts w:ascii="Brandon Grotesque Regular" w:hAnsi="Brandon Grotesque Regular" w:cstheme="minorHAnsi"/>
          <w:lang w:val="sv-SE"/>
        </w:rPr>
        <w:t xml:space="preserve"> har </w:t>
      </w:r>
      <w:r w:rsidR="00334612" w:rsidRPr="00001ABC">
        <w:rPr>
          <w:rFonts w:ascii="Brandon Grotesque Regular" w:hAnsi="Brandon Grotesque Regular" w:cstheme="minorHAnsi"/>
          <w:lang w:val="sv-SE"/>
        </w:rPr>
        <w:t xml:space="preserve">fortsatt </w:t>
      </w:r>
      <w:r w:rsidR="00782271" w:rsidRPr="00001ABC">
        <w:rPr>
          <w:rFonts w:ascii="Brandon Grotesque Regular" w:hAnsi="Brandon Grotesque Regular" w:cstheme="minorHAnsi"/>
          <w:lang w:val="sv-SE"/>
        </w:rPr>
        <w:t xml:space="preserve">arbetat </w:t>
      </w:r>
      <w:r w:rsidR="00704BEA" w:rsidRPr="00001ABC">
        <w:rPr>
          <w:rFonts w:ascii="Brandon Grotesque Regular" w:hAnsi="Brandon Grotesque Regular" w:cstheme="minorHAnsi"/>
          <w:lang w:val="sv-SE"/>
        </w:rPr>
        <w:t xml:space="preserve">med </w:t>
      </w:r>
      <w:r w:rsidR="00782271" w:rsidRPr="00001ABC">
        <w:rPr>
          <w:rFonts w:ascii="Brandon Grotesque Regular" w:hAnsi="Brandon Grotesque Regular" w:cstheme="minorHAnsi"/>
          <w:lang w:val="sv-SE"/>
        </w:rPr>
        <w:t xml:space="preserve">regionala </w:t>
      </w:r>
      <w:r w:rsidR="00704BEA" w:rsidRPr="00001ABC">
        <w:rPr>
          <w:rFonts w:ascii="Brandon Grotesque Regular" w:hAnsi="Brandon Grotesque Regular" w:cstheme="minorHAnsi"/>
          <w:lang w:val="sv-SE"/>
        </w:rPr>
        <w:t xml:space="preserve">dagträffar för att genomföra </w:t>
      </w:r>
      <w:r w:rsidR="004E0CA3" w:rsidRPr="00001ABC">
        <w:rPr>
          <w:rFonts w:ascii="Brandon Grotesque Regular" w:hAnsi="Brandon Grotesque Regular" w:cstheme="minorHAnsi"/>
          <w:lang w:val="sv-SE"/>
        </w:rPr>
        <w:t>bla</w:t>
      </w:r>
      <w:r w:rsidR="00D75D69" w:rsidRPr="00001ABC">
        <w:rPr>
          <w:rFonts w:ascii="Brandon Grotesque Regular" w:hAnsi="Brandon Grotesque Regular" w:cstheme="minorHAnsi"/>
          <w:lang w:val="sv-SE"/>
        </w:rPr>
        <w:t>nd annat</w:t>
      </w:r>
      <w:r w:rsidR="004E0CA3" w:rsidRPr="00001ABC">
        <w:rPr>
          <w:rFonts w:ascii="Brandon Grotesque Regular" w:hAnsi="Brandon Grotesque Regular" w:cstheme="minorHAnsi"/>
          <w:lang w:val="sv-SE"/>
        </w:rPr>
        <w:t xml:space="preserve"> </w:t>
      </w:r>
      <w:r w:rsidR="00A1430A" w:rsidRPr="00001ABC">
        <w:rPr>
          <w:rFonts w:ascii="Brandon Grotesque Regular" w:hAnsi="Brandon Grotesque Regular" w:cstheme="minorHAnsi"/>
          <w:lang w:val="sv-SE"/>
        </w:rPr>
        <w:t>fys.</w:t>
      </w:r>
      <w:r w:rsidR="00704BEA" w:rsidRPr="00001ABC">
        <w:rPr>
          <w:rFonts w:ascii="Brandon Grotesque Regular" w:hAnsi="Brandon Grotesque Regular" w:cstheme="minorHAnsi"/>
          <w:lang w:val="sv-SE"/>
        </w:rPr>
        <w:t>-tester</w:t>
      </w:r>
      <w:r w:rsidR="0060621B" w:rsidRPr="00001ABC">
        <w:rPr>
          <w:rFonts w:ascii="Brandon Grotesque Regular" w:hAnsi="Brandon Grotesque Regular" w:cstheme="minorHAnsi"/>
          <w:lang w:val="sv-SE"/>
        </w:rPr>
        <w:t>.</w:t>
      </w:r>
      <w:r w:rsidR="003A2318" w:rsidRPr="00001ABC">
        <w:rPr>
          <w:rFonts w:ascii="Brandon Grotesque Regular" w:hAnsi="Brandon Grotesque Regular" w:cstheme="minorHAnsi"/>
          <w:lang w:val="sv-SE"/>
        </w:rPr>
        <w:t xml:space="preserve"> Under 2023 startades också en separat juniorsatsning för </w:t>
      </w:r>
      <w:r w:rsidR="00A1430A" w:rsidRPr="00001ABC">
        <w:rPr>
          <w:rFonts w:ascii="Brandon Grotesque Regular" w:hAnsi="Brandon Grotesque Regular" w:cstheme="minorHAnsi"/>
          <w:lang w:val="sv-SE"/>
        </w:rPr>
        <w:t>recurveskyttar</w:t>
      </w:r>
      <w:r w:rsidR="003A2318" w:rsidRPr="00001ABC">
        <w:rPr>
          <w:rFonts w:ascii="Brandon Grotesque Regular" w:hAnsi="Brandon Grotesque Regular" w:cstheme="minorHAnsi"/>
          <w:lang w:val="sv-SE"/>
        </w:rPr>
        <w:t xml:space="preserve">, det kommer årligen </w:t>
      </w:r>
      <w:r w:rsidR="004E7300" w:rsidRPr="00001ABC">
        <w:rPr>
          <w:rFonts w:ascii="Brandon Grotesque Regular" w:hAnsi="Brandon Grotesque Regular" w:cstheme="minorHAnsi"/>
          <w:lang w:val="sv-SE"/>
        </w:rPr>
        <w:t xml:space="preserve">utvärderas vilka åtta unga </w:t>
      </w:r>
      <w:r w:rsidR="00001ABC" w:rsidRPr="00001ABC">
        <w:rPr>
          <w:rFonts w:ascii="Brandon Grotesque Regular" w:hAnsi="Brandon Grotesque Regular" w:cstheme="minorHAnsi"/>
          <w:lang w:val="sv-SE"/>
        </w:rPr>
        <w:t>bågskyttar</w:t>
      </w:r>
      <w:r w:rsidR="004E7300" w:rsidRPr="00001ABC">
        <w:rPr>
          <w:rFonts w:ascii="Brandon Grotesque Regular" w:hAnsi="Brandon Grotesque Regular" w:cstheme="minorHAnsi"/>
          <w:lang w:val="sv-SE"/>
        </w:rPr>
        <w:t xml:space="preserve"> som ska ingå i gruppen kommande året, grundat på </w:t>
      </w:r>
      <w:r w:rsidR="007E137B" w:rsidRPr="00001ABC">
        <w:rPr>
          <w:rFonts w:ascii="Brandon Grotesque Regular" w:hAnsi="Brandon Grotesque Regular" w:cstheme="minorHAnsi"/>
          <w:lang w:val="sv-SE"/>
        </w:rPr>
        <w:t>insats och resultat. Syftet är inte en fast grupp, utan intag och utträde sker årsvis</w:t>
      </w:r>
      <w:r w:rsidR="00001ABC" w:rsidRPr="00001ABC">
        <w:rPr>
          <w:rFonts w:ascii="Brandon Grotesque Regular" w:hAnsi="Brandon Grotesque Regular" w:cstheme="minorHAnsi"/>
          <w:lang w:val="sv-SE"/>
        </w:rPr>
        <w:t>. Den aktive kan med andra ord vara med flera gånger, men uppehåll kan bli fallet.</w:t>
      </w:r>
      <w:r w:rsidR="0060621B" w:rsidRPr="00001ABC">
        <w:rPr>
          <w:rFonts w:ascii="Brandon Grotesque Regular" w:hAnsi="Brandon Grotesque Regular" w:cstheme="minorHAnsi"/>
          <w:lang w:val="sv-SE"/>
        </w:rPr>
        <w:t xml:space="preserve"> </w:t>
      </w:r>
      <w:r w:rsidR="007A1571" w:rsidRPr="00001ABC">
        <w:rPr>
          <w:rFonts w:ascii="Brandon Grotesque Regular" w:hAnsi="Brandon Grotesque Regular" w:cstheme="minorHAnsi"/>
          <w:lang w:val="sv-SE"/>
        </w:rPr>
        <w:t xml:space="preserve">    </w:t>
      </w:r>
    </w:p>
    <w:p w14:paraId="2BFB59E4" w14:textId="6F1AEBAC" w:rsidR="00F63FE3" w:rsidRPr="00EB638C" w:rsidRDefault="00D75D69" w:rsidP="006035BF">
      <w:pPr>
        <w:rPr>
          <w:rFonts w:ascii="Brandon Grotesque Regular" w:hAnsi="Brandon Grotesque Regular" w:cstheme="minorHAnsi"/>
          <w:lang w:val="sv-SE"/>
        </w:rPr>
      </w:pPr>
      <w:r w:rsidRPr="00001ABC">
        <w:rPr>
          <w:rFonts w:ascii="Brandon Grotesque Regular" w:hAnsi="Brandon Grotesque Regular" w:cstheme="minorHAnsi"/>
          <w:lang w:val="sv-SE"/>
        </w:rPr>
        <w:lastRenderedPageBreak/>
        <w:t>Det</w:t>
      </w:r>
      <w:r w:rsidR="004079D9" w:rsidRPr="00001ABC">
        <w:rPr>
          <w:rFonts w:ascii="Brandon Grotesque Regular" w:hAnsi="Brandon Grotesque Regular" w:cstheme="minorHAnsi"/>
          <w:lang w:val="sv-SE"/>
        </w:rPr>
        <w:t xml:space="preserve"> ungdomsledarnätverk </w:t>
      </w:r>
      <w:r w:rsidR="00334612" w:rsidRPr="00001ABC">
        <w:rPr>
          <w:rFonts w:ascii="Brandon Grotesque Regular" w:hAnsi="Brandon Grotesque Regular" w:cstheme="minorHAnsi"/>
          <w:lang w:val="sv-SE"/>
        </w:rPr>
        <w:t xml:space="preserve">som bildades under </w:t>
      </w:r>
      <w:r w:rsidR="00CF41A6" w:rsidRPr="00001ABC">
        <w:rPr>
          <w:rFonts w:ascii="Brandon Grotesque Regular" w:hAnsi="Brandon Grotesque Regular" w:cstheme="minorHAnsi"/>
          <w:lang w:val="sv-SE"/>
        </w:rPr>
        <w:t>20</w:t>
      </w:r>
      <w:r w:rsidR="00001ABC" w:rsidRPr="00001ABC">
        <w:rPr>
          <w:rFonts w:ascii="Brandon Grotesque Regular" w:hAnsi="Brandon Grotesque Regular" w:cstheme="minorHAnsi"/>
          <w:lang w:val="sv-SE"/>
        </w:rPr>
        <w:t>19</w:t>
      </w:r>
      <w:r w:rsidR="00334612" w:rsidRPr="00001ABC">
        <w:rPr>
          <w:rFonts w:ascii="Brandon Grotesque Regular" w:hAnsi="Brandon Grotesque Regular" w:cstheme="minorHAnsi"/>
          <w:lang w:val="sv-SE"/>
        </w:rPr>
        <w:t xml:space="preserve"> har </w:t>
      </w:r>
      <w:r w:rsidR="004E0CA3" w:rsidRPr="00001ABC">
        <w:rPr>
          <w:rFonts w:ascii="Brandon Grotesque Regular" w:hAnsi="Brandon Grotesque Regular" w:cstheme="minorHAnsi"/>
          <w:lang w:val="sv-SE"/>
        </w:rPr>
        <w:t xml:space="preserve">även </w:t>
      </w:r>
      <w:r w:rsidR="00334612" w:rsidRPr="00001ABC">
        <w:rPr>
          <w:rFonts w:ascii="Brandon Grotesque Regular" w:hAnsi="Brandon Grotesque Regular" w:cstheme="minorHAnsi"/>
          <w:lang w:val="sv-SE"/>
        </w:rPr>
        <w:t xml:space="preserve">under </w:t>
      </w:r>
      <w:r w:rsidR="00744E49" w:rsidRPr="00001ABC">
        <w:rPr>
          <w:rFonts w:ascii="Brandon Grotesque Regular" w:hAnsi="Brandon Grotesque Regular" w:cstheme="minorHAnsi"/>
          <w:lang w:val="sv-SE"/>
        </w:rPr>
        <w:t>2023</w:t>
      </w:r>
      <w:r w:rsidR="00334612" w:rsidRPr="00001ABC">
        <w:rPr>
          <w:rFonts w:ascii="Brandon Grotesque Regular" w:hAnsi="Brandon Grotesque Regular" w:cstheme="minorHAnsi"/>
          <w:lang w:val="sv-SE"/>
        </w:rPr>
        <w:t xml:space="preserve"> legat lågt</w:t>
      </w:r>
      <w:r w:rsidR="0074321C" w:rsidRPr="00001ABC">
        <w:rPr>
          <w:rFonts w:ascii="Brandon Grotesque Regular" w:hAnsi="Brandon Grotesque Regular" w:cstheme="minorHAnsi"/>
          <w:lang w:val="sv-SE"/>
        </w:rPr>
        <w:t xml:space="preserve">, förhoppningsvis kan det tas upp igen under </w:t>
      </w:r>
      <w:r w:rsidR="00744E49" w:rsidRPr="00001ABC">
        <w:rPr>
          <w:rFonts w:ascii="Brandon Grotesque Regular" w:hAnsi="Brandon Grotesque Regular" w:cstheme="minorHAnsi"/>
          <w:lang w:val="sv-SE"/>
        </w:rPr>
        <w:t>2024</w:t>
      </w:r>
      <w:r w:rsidR="0074321C" w:rsidRPr="00001ABC">
        <w:rPr>
          <w:rFonts w:ascii="Brandon Grotesque Regular" w:hAnsi="Brandon Grotesque Regular" w:cstheme="minorHAnsi"/>
          <w:lang w:val="sv-SE"/>
        </w:rPr>
        <w:t>.</w:t>
      </w:r>
      <w:r w:rsidR="0074321C" w:rsidRPr="00EB638C">
        <w:rPr>
          <w:rFonts w:ascii="Brandon Grotesque Regular" w:hAnsi="Brandon Grotesque Regular" w:cstheme="minorHAnsi"/>
          <w:lang w:val="sv-SE"/>
        </w:rPr>
        <w:t xml:space="preserve"> </w:t>
      </w:r>
    </w:p>
    <w:p w14:paraId="33335B1F" w14:textId="5FF34FEE" w:rsidR="00270732" w:rsidRPr="00EB638C" w:rsidRDefault="00270732" w:rsidP="005A1837">
      <w:pPr>
        <w:pStyle w:val="Rubrik2"/>
        <w:rPr>
          <w:rFonts w:ascii="Brandon Grotesque Regular" w:hAnsi="Brandon Grotesque Regular"/>
        </w:rPr>
      </w:pPr>
      <w:r w:rsidRPr="00EB638C">
        <w:rPr>
          <w:rFonts w:ascii="Brandon Grotesque Regular" w:hAnsi="Brandon Grotesque Regular"/>
        </w:rPr>
        <w:t>Ledare</w:t>
      </w:r>
    </w:p>
    <w:p w14:paraId="3E6A6FAC" w14:textId="6A414BA6" w:rsidR="00842407" w:rsidRPr="00EB638C" w:rsidRDefault="00842407" w:rsidP="00842407">
      <w:pPr>
        <w:rPr>
          <w:ins w:id="2" w:author="Carina Olsson" w:date="2023-02-27T20:26:00Z"/>
          <w:rFonts w:ascii="Brandon Grotesque Regular" w:hAnsi="Brandon Grotesque Regular" w:cstheme="minorHAnsi"/>
          <w:lang w:val="sv-SE"/>
        </w:rPr>
      </w:pPr>
      <w:r w:rsidRPr="00EB638C">
        <w:rPr>
          <w:rFonts w:ascii="Brandon Grotesque Regular" w:hAnsi="Brandon Grotesque Regular" w:cstheme="minorHAnsi"/>
          <w:lang w:val="sv-SE"/>
        </w:rPr>
        <w:t>En förutsättning för en bra bågskytteverksamhet är att vi har duktiga ledare, både aktivitetsledare såsom administrativa sådana. De förstnämnda är de vi själva ansvarar för utbildningen och utvecklingen av, medan de sistnämnda mer ligger under SISU:s paraply, men med undantag för våra tävlingsfunktionärer</w:t>
      </w:r>
      <w:r w:rsidR="000905D5">
        <w:rPr>
          <w:rFonts w:ascii="Brandon Grotesque Regular" w:hAnsi="Brandon Grotesque Regular" w:cstheme="minorHAnsi"/>
          <w:lang w:val="sv-SE"/>
        </w:rPr>
        <w:t>,</w:t>
      </w:r>
      <w:r w:rsidRPr="00EB638C">
        <w:rPr>
          <w:rFonts w:ascii="Brandon Grotesque Regular" w:hAnsi="Brandon Grotesque Regular" w:cstheme="minorHAnsi"/>
          <w:lang w:val="sv-SE"/>
        </w:rPr>
        <w:t xml:space="preserve"> i form av i@nseo-utbildningar. </w:t>
      </w:r>
    </w:p>
    <w:p w14:paraId="144AF26D" w14:textId="298C50C5" w:rsidR="00842407" w:rsidRPr="00EB638C" w:rsidRDefault="00842407" w:rsidP="00842407">
      <w:pPr>
        <w:rPr>
          <w:rFonts w:ascii="Brandon Grotesque Regular" w:hAnsi="Brandon Grotesque Regular" w:cstheme="minorHAnsi"/>
          <w:lang w:val="sv-SE"/>
        </w:rPr>
      </w:pPr>
      <w:r w:rsidRPr="00EB638C">
        <w:rPr>
          <w:rFonts w:ascii="Brandon Grotesque Regular" w:hAnsi="Brandon Grotesque Regular" w:cstheme="minorHAnsi"/>
          <w:lang w:val="sv-SE"/>
        </w:rPr>
        <w:t>Jan Welander</w:t>
      </w:r>
      <w:r w:rsidR="00C341A0">
        <w:rPr>
          <w:rFonts w:ascii="Brandon Grotesque Regular" w:hAnsi="Brandon Grotesque Regular" w:cstheme="minorHAnsi"/>
          <w:lang w:val="sv-SE"/>
        </w:rPr>
        <w:t>, Roslagen,</w:t>
      </w:r>
      <w:r w:rsidRPr="00EB638C">
        <w:rPr>
          <w:rFonts w:ascii="Brandon Grotesque Regular" w:hAnsi="Brandon Grotesque Regular" w:cstheme="minorHAnsi"/>
          <w:lang w:val="sv-SE"/>
        </w:rPr>
        <w:t xml:space="preserve"> har tagit över som ny utbildningsansvarig och är ansvarig för utbildningskommittén med Rikard Dylander</w:t>
      </w:r>
      <w:r w:rsidR="00C341A0">
        <w:rPr>
          <w:rFonts w:ascii="Brandon Grotesque Regular" w:hAnsi="Brandon Grotesque Regular" w:cstheme="minorHAnsi"/>
          <w:lang w:val="sv-SE"/>
        </w:rPr>
        <w:t xml:space="preserve">, </w:t>
      </w:r>
      <w:r w:rsidR="00EA2047">
        <w:rPr>
          <w:rFonts w:ascii="Brandon Grotesque Regular" w:hAnsi="Brandon Grotesque Regular" w:cstheme="minorHAnsi"/>
          <w:lang w:val="sv-SE"/>
        </w:rPr>
        <w:t>Boxholm</w:t>
      </w:r>
      <w:r w:rsidRPr="00EB638C">
        <w:rPr>
          <w:rFonts w:ascii="Brandon Grotesque Regular" w:hAnsi="Brandon Grotesque Regular" w:cstheme="minorHAnsi"/>
          <w:lang w:val="sv-SE"/>
        </w:rPr>
        <w:t>, Susanne Lundgren</w:t>
      </w:r>
      <w:r w:rsidR="00EB094E">
        <w:rPr>
          <w:rFonts w:ascii="Brandon Grotesque Regular" w:hAnsi="Brandon Grotesque Regular" w:cstheme="minorHAnsi"/>
          <w:lang w:val="sv-SE"/>
        </w:rPr>
        <w:t xml:space="preserve"> anställd</w:t>
      </w:r>
      <w:r w:rsidRPr="00EB638C">
        <w:rPr>
          <w:rFonts w:ascii="Brandon Grotesque Regular" w:hAnsi="Brandon Grotesque Regular" w:cstheme="minorHAnsi"/>
          <w:lang w:val="sv-SE"/>
        </w:rPr>
        <w:t xml:space="preserve">, Tony Lindeberg, Huskvarna och Per Graeve, Sundsvall.  Arbetet med att utveckla vår tränarutbildning till en mer praktisk utbildning än </w:t>
      </w:r>
      <w:r w:rsidR="00EB094E">
        <w:rPr>
          <w:rFonts w:ascii="Brandon Grotesque Regular" w:hAnsi="Brandon Grotesque Regular" w:cstheme="minorHAnsi"/>
          <w:lang w:val="sv-SE"/>
        </w:rPr>
        <w:t>tidigare utbildningar</w:t>
      </w:r>
      <w:r w:rsidRPr="00EB638C">
        <w:rPr>
          <w:rFonts w:ascii="Brandon Grotesque Regular" w:hAnsi="Brandon Grotesque Regular" w:cstheme="minorHAnsi"/>
          <w:lang w:val="sv-SE"/>
        </w:rPr>
        <w:t xml:space="preserve"> fortgår. Det har </w:t>
      </w:r>
      <w:r w:rsidR="000905D5">
        <w:rPr>
          <w:rFonts w:ascii="Brandon Grotesque Regular" w:hAnsi="Brandon Grotesque Regular" w:cstheme="minorHAnsi"/>
          <w:lang w:val="sv-SE"/>
        </w:rPr>
        <w:t>under året genomförts flera</w:t>
      </w:r>
      <w:r w:rsidRPr="00EB638C">
        <w:rPr>
          <w:rFonts w:ascii="Brandon Grotesque Regular" w:hAnsi="Brandon Grotesque Regular" w:cstheme="minorHAnsi"/>
          <w:lang w:val="sv-SE"/>
        </w:rPr>
        <w:t xml:space="preserve"> utbildningar </w:t>
      </w:r>
      <w:r w:rsidR="000905D5">
        <w:rPr>
          <w:rFonts w:ascii="Brandon Grotesque Regular" w:hAnsi="Brandon Grotesque Regular" w:cstheme="minorHAnsi"/>
          <w:lang w:val="sv-SE"/>
        </w:rPr>
        <w:t>i det som vi benämner som Tränarlyftet</w:t>
      </w:r>
      <w:r w:rsidR="00DD6F11">
        <w:rPr>
          <w:rFonts w:ascii="Brandon Grotesque Regular" w:hAnsi="Brandon Grotesque Regular" w:cstheme="minorHAnsi"/>
          <w:lang w:val="sv-SE"/>
        </w:rPr>
        <w:t>. I</w:t>
      </w:r>
      <w:r w:rsidRPr="00EB638C">
        <w:rPr>
          <w:rFonts w:ascii="Brandon Grotesque Regular" w:hAnsi="Brandon Grotesque Regular" w:cstheme="minorHAnsi"/>
          <w:lang w:val="sv-SE"/>
        </w:rPr>
        <w:t xml:space="preserve">ntresset är stort ute i föreningar och distrikt </w:t>
      </w:r>
      <w:r w:rsidR="00DD6F11">
        <w:rPr>
          <w:rFonts w:ascii="Brandon Grotesque Regular" w:hAnsi="Brandon Grotesque Regular" w:cstheme="minorHAnsi"/>
          <w:lang w:val="sv-SE"/>
        </w:rPr>
        <w:t>och</w:t>
      </w:r>
      <w:r w:rsidRPr="00EB638C">
        <w:rPr>
          <w:rFonts w:ascii="Brandon Grotesque Regular" w:hAnsi="Brandon Grotesque Regular" w:cstheme="minorHAnsi"/>
          <w:lang w:val="sv-SE"/>
        </w:rPr>
        <w:t xml:space="preserve"> vi har </w:t>
      </w:r>
      <w:r w:rsidR="00DD6F11">
        <w:rPr>
          <w:rFonts w:ascii="Brandon Grotesque Regular" w:hAnsi="Brandon Grotesque Regular" w:cstheme="minorHAnsi"/>
          <w:lang w:val="sv-SE"/>
        </w:rPr>
        <w:t>nu fem utbildare i projektet</w:t>
      </w:r>
      <w:r w:rsidR="00F30AE9">
        <w:rPr>
          <w:rFonts w:ascii="Brandon Grotesque Regular" w:hAnsi="Brandon Grotesque Regular" w:cstheme="minorHAnsi"/>
          <w:lang w:val="sv-SE"/>
        </w:rPr>
        <w:t>,</w:t>
      </w:r>
      <w:r w:rsidRPr="00EB638C">
        <w:rPr>
          <w:rFonts w:ascii="Brandon Grotesque Regular" w:hAnsi="Brandon Grotesque Regular" w:cstheme="minorHAnsi"/>
          <w:lang w:val="sv-SE"/>
        </w:rPr>
        <w:t xml:space="preserve"> Tränarlyftet, som beslutades av förbundsstyrelsen inför </w:t>
      </w:r>
      <w:r w:rsidR="00744E49">
        <w:rPr>
          <w:rFonts w:ascii="Brandon Grotesque Regular" w:hAnsi="Brandon Grotesque Regular" w:cstheme="minorHAnsi"/>
          <w:lang w:val="sv-SE"/>
        </w:rPr>
        <w:t>202</w:t>
      </w:r>
      <w:r w:rsidR="00F30AE9">
        <w:rPr>
          <w:rFonts w:ascii="Brandon Grotesque Regular" w:hAnsi="Brandon Grotesque Regular" w:cstheme="minorHAnsi"/>
          <w:lang w:val="sv-SE"/>
        </w:rPr>
        <w:t>2</w:t>
      </w:r>
      <w:r w:rsidRPr="00EB638C">
        <w:rPr>
          <w:rFonts w:ascii="Brandon Grotesque Regular" w:hAnsi="Brandon Grotesque Regular" w:cstheme="minorHAnsi"/>
          <w:lang w:val="sv-SE"/>
        </w:rPr>
        <w:t>, har kommit i gång. Vi kunde under hösten</w:t>
      </w:r>
      <w:r w:rsidR="00F30AE9">
        <w:rPr>
          <w:rFonts w:ascii="Brandon Grotesque Regular" w:hAnsi="Brandon Grotesque Regular" w:cstheme="minorHAnsi"/>
          <w:lang w:val="sv-SE"/>
        </w:rPr>
        <w:t xml:space="preserve"> 2023</w:t>
      </w:r>
      <w:r w:rsidRPr="00EB638C">
        <w:rPr>
          <w:rFonts w:ascii="Brandon Grotesque Regular" w:hAnsi="Brandon Grotesque Regular" w:cstheme="minorHAnsi"/>
          <w:lang w:val="sv-SE"/>
        </w:rPr>
        <w:t xml:space="preserve"> äntligen skicka </w:t>
      </w:r>
      <w:r w:rsidR="00F30AE9">
        <w:rPr>
          <w:rFonts w:ascii="Brandon Grotesque Regular" w:hAnsi="Brandon Grotesque Regular" w:cstheme="minorHAnsi"/>
          <w:lang w:val="sv-SE"/>
        </w:rPr>
        <w:t>Tony Lindeberg, Samuel Lovén</w:t>
      </w:r>
      <w:r w:rsidR="00EA2047">
        <w:rPr>
          <w:rFonts w:ascii="Brandon Grotesque Regular" w:hAnsi="Brandon Grotesque Regular" w:cstheme="minorHAnsi"/>
          <w:lang w:val="sv-SE"/>
        </w:rPr>
        <w:t>, Hallsberg</w:t>
      </w:r>
      <w:r w:rsidR="00F30AE9">
        <w:rPr>
          <w:rFonts w:ascii="Brandon Grotesque Regular" w:hAnsi="Brandon Grotesque Regular" w:cstheme="minorHAnsi"/>
          <w:lang w:val="sv-SE"/>
        </w:rPr>
        <w:t>, Rikard Dylander och Karin Brolund Larsson</w:t>
      </w:r>
      <w:r w:rsidR="00EA2047">
        <w:rPr>
          <w:rFonts w:ascii="Brandon Grotesque Regular" w:hAnsi="Brandon Grotesque Regular" w:cstheme="minorHAnsi"/>
          <w:lang w:val="sv-SE"/>
        </w:rPr>
        <w:t>, Sandviken,</w:t>
      </w:r>
      <w:r w:rsidRPr="00EB638C">
        <w:rPr>
          <w:rFonts w:ascii="Brandon Grotesque Regular" w:hAnsi="Brandon Grotesque Regular" w:cstheme="minorHAnsi"/>
          <w:lang w:val="sv-SE"/>
        </w:rPr>
        <w:t xml:space="preserve"> World Archery</w:t>
      </w:r>
      <w:r w:rsidR="009B4485">
        <w:rPr>
          <w:rFonts w:ascii="Brandon Grotesque Regular" w:hAnsi="Brandon Grotesque Regular" w:cstheme="minorHAnsi"/>
          <w:lang w:val="sv-SE"/>
        </w:rPr>
        <w:t xml:space="preserve"> Excellence Center</w:t>
      </w:r>
      <w:r w:rsidRPr="00EB638C">
        <w:rPr>
          <w:rFonts w:ascii="Brandon Grotesque Regular" w:hAnsi="Brandon Grotesque Regular" w:cstheme="minorHAnsi"/>
          <w:lang w:val="sv-SE"/>
        </w:rPr>
        <w:t xml:space="preserve"> för utbildningen som vi </w:t>
      </w:r>
      <w:r w:rsidR="009B4485">
        <w:rPr>
          <w:rFonts w:ascii="Brandon Grotesque Regular" w:hAnsi="Brandon Grotesque Regular" w:cstheme="minorHAnsi"/>
          <w:lang w:val="sv-SE"/>
        </w:rPr>
        <w:t>använder</w:t>
      </w:r>
      <w:r w:rsidRPr="00EB638C">
        <w:rPr>
          <w:rFonts w:ascii="Brandon Grotesque Regular" w:hAnsi="Brandon Grotesque Regular" w:cstheme="minorHAnsi"/>
          <w:lang w:val="sv-SE"/>
        </w:rPr>
        <w:t xml:space="preserve"> som grund för våra tränarutbildare och förbundsinstruktörer. </w:t>
      </w:r>
      <w:r w:rsidR="00E04B58">
        <w:rPr>
          <w:rFonts w:ascii="Brandon Grotesque Regular" w:hAnsi="Brandon Grotesque Regular" w:cstheme="minorHAnsi"/>
          <w:lang w:val="sv-SE"/>
        </w:rPr>
        <w:t>Dessa fyra tillsammans med Per Gra</w:t>
      </w:r>
      <w:r w:rsidR="00EA2047">
        <w:rPr>
          <w:rFonts w:ascii="Brandon Grotesque Regular" w:hAnsi="Brandon Grotesque Regular" w:cstheme="minorHAnsi"/>
          <w:lang w:val="sv-SE"/>
        </w:rPr>
        <w:t>e</w:t>
      </w:r>
      <w:r w:rsidR="00E04B58">
        <w:rPr>
          <w:rFonts w:ascii="Brandon Grotesque Regular" w:hAnsi="Brandon Grotesque Regular" w:cstheme="minorHAnsi"/>
          <w:lang w:val="sv-SE"/>
        </w:rPr>
        <w:t>ve är våra förbundsinstruktörer eller Tränarlyftare om vi så vill.</w:t>
      </w:r>
    </w:p>
    <w:p w14:paraId="1A430A61" w14:textId="600129D6" w:rsidR="00842407" w:rsidRPr="00EB638C" w:rsidRDefault="00842407" w:rsidP="00842407">
      <w:pPr>
        <w:rPr>
          <w:rFonts w:ascii="Brandon Grotesque Regular" w:hAnsi="Brandon Grotesque Regular" w:cstheme="minorHAnsi"/>
          <w:lang w:val="sv-SE"/>
        </w:rPr>
      </w:pPr>
      <w:r w:rsidRPr="00EB638C">
        <w:rPr>
          <w:rFonts w:ascii="Brandon Grotesque Regular" w:hAnsi="Brandon Grotesque Regular" w:cstheme="minorHAnsi"/>
          <w:lang w:val="sv-SE"/>
        </w:rPr>
        <w:t>Under pandemin tappade vi många ledare, av olika former, då de inte kunnat hålla i gång med sina sysslor i samma utsträckning som vanligt och därmed kanske hittat andra intressen. Det har lämnat luckor som tar lång tid att täppa till.</w:t>
      </w:r>
      <w:r w:rsidR="00CE05CD">
        <w:rPr>
          <w:rFonts w:ascii="Brandon Grotesque Regular" w:hAnsi="Brandon Grotesque Regular" w:cstheme="minorHAnsi"/>
          <w:lang w:val="sv-SE"/>
        </w:rPr>
        <w:t xml:space="preserve"> Med andra ord ett arbete som inte tar slut i närtid. Vi måste utbilda många till att bli tränare och ledare för att kunna växa</w:t>
      </w:r>
      <w:r w:rsidR="00A73A1A">
        <w:rPr>
          <w:rFonts w:ascii="Brandon Grotesque Regular" w:hAnsi="Brandon Grotesque Regular" w:cstheme="minorHAnsi"/>
          <w:lang w:val="sv-SE"/>
        </w:rPr>
        <w:t xml:space="preserve"> i vår idrott</w:t>
      </w:r>
      <w:r w:rsidR="00CE05CD">
        <w:rPr>
          <w:rFonts w:ascii="Brandon Grotesque Regular" w:hAnsi="Brandon Grotesque Regular" w:cstheme="minorHAnsi"/>
          <w:lang w:val="sv-SE"/>
        </w:rPr>
        <w:t>.</w:t>
      </w:r>
    </w:p>
    <w:p w14:paraId="35029066" w14:textId="40FD1E86" w:rsidR="00842407" w:rsidRDefault="002E45A0" w:rsidP="00842407">
      <w:pPr>
        <w:rPr>
          <w:rFonts w:ascii="Brandon Grotesque Regular" w:hAnsi="Brandon Grotesque Regular"/>
          <w:lang w:val="sv-SE"/>
        </w:rPr>
      </w:pPr>
      <w:r>
        <w:rPr>
          <w:rFonts w:ascii="Brandon Grotesque Regular" w:hAnsi="Brandon Grotesque Regular" w:cstheme="minorHAnsi"/>
          <w:lang w:val="sv-SE"/>
        </w:rPr>
        <w:t xml:space="preserve">Domare </w:t>
      </w:r>
      <w:r w:rsidR="00842407" w:rsidRPr="00EB638C">
        <w:rPr>
          <w:rFonts w:ascii="Brandon Grotesque Regular" w:hAnsi="Brandon Grotesque Regular" w:cstheme="minorHAnsi"/>
          <w:lang w:val="sv-SE"/>
        </w:rPr>
        <w:t xml:space="preserve">är också </w:t>
      </w:r>
      <w:r>
        <w:rPr>
          <w:rFonts w:ascii="Brandon Grotesque Regular" w:hAnsi="Brandon Grotesque Regular" w:cstheme="minorHAnsi"/>
          <w:lang w:val="sv-SE"/>
        </w:rPr>
        <w:t>ledare</w:t>
      </w:r>
      <w:r w:rsidR="00842407" w:rsidRPr="00EB638C">
        <w:rPr>
          <w:rFonts w:ascii="Brandon Grotesque Regular" w:hAnsi="Brandon Grotesque Regular" w:cstheme="minorHAnsi"/>
          <w:lang w:val="sv-SE"/>
        </w:rPr>
        <w:t>, Rolf Volungholen</w:t>
      </w:r>
      <w:r w:rsidR="002F7197">
        <w:rPr>
          <w:rFonts w:ascii="Brandon Grotesque Regular" w:hAnsi="Brandon Grotesque Regular" w:cstheme="minorHAnsi"/>
          <w:lang w:val="sv-SE"/>
        </w:rPr>
        <w:t>, Bollnäs</w:t>
      </w:r>
      <w:r>
        <w:rPr>
          <w:rFonts w:ascii="Brandon Grotesque Regular" w:hAnsi="Brandon Grotesque Regular" w:cstheme="minorHAnsi"/>
          <w:lang w:val="sv-SE"/>
        </w:rPr>
        <w:t>,</w:t>
      </w:r>
      <w:r w:rsidR="00842407" w:rsidRPr="00EB638C">
        <w:rPr>
          <w:rFonts w:ascii="Brandon Grotesque Regular" w:hAnsi="Brandon Grotesque Regular" w:cstheme="minorHAnsi"/>
          <w:lang w:val="sv-SE"/>
        </w:rPr>
        <w:t xml:space="preserve"> som är ansvarig inom förbundsstyrelsen har tillsammans med sin regelkommitté och dess beridna motsvarighet fortsatt jobbat med regelfrågor och domarutveckling. Vi hade under </w:t>
      </w:r>
      <w:r w:rsidR="00744E49">
        <w:rPr>
          <w:rFonts w:ascii="Brandon Grotesque Regular" w:hAnsi="Brandon Grotesque Regular" w:cstheme="minorHAnsi"/>
          <w:lang w:val="sv-SE"/>
        </w:rPr>
        <w:t>2023</w:t>
      </w:r>
      <w:r w:rsidR="00842407" w:rsidRPr="00EB638C">
        <w:rPr>
          <w:rFonts w:ascii="Brandon Grotesque Regular" w:hAnsi="Brandon Grotesque Regular" w:cstheme="minorHAnsi"/>
          <w:lang w:val="sv-SE"/>
        </w:rPr>
        <w:t xml:space="preserve"> tre internationella domare, Sofie Johansson</w:t>
      </w:r>
      <w:r w:rsidR="002F7197">
        <w:rPr>
          <w:rFonts w:ascii="Brandon Grotesque Regular" w:hAnsi="Brandon Grotesque Regular" w:cstheme="minorHAnsi"/>
          <w:lang w:val="sv-SE"/>
        </w:rPr>
        <w:t>, Oskarshamn</w:t>
      </w:r>
      <w:r w:rsidR="00842407" w:rsidRPr="00EB638C">
        <w:rPr>
          <w:rFonts w:ascii="Brandon Grotesque Regular" w:hAnsi="Brandon Grotesque Regular" w:cstheme="minorHAnsi"/>
          <w:lang w:val="sv-SE"/>
        </w:rPr>
        <w:t xml:space="preserve">, som är WAE-domare samt Jessica Larsson och Rolf Volungholen. </w:t>
      </w:r>
      <w:r w:rsidR="00CB0F48" w:rsidRPr="00EB638C">
        <w:rPr>
          <w:rFonts w:ascii="Brandon Grotesque Regular" w:hAnsi="Brandon Grotesque Regular" w:cstheme="minorHAnsi"/>
          <w:lang w:val="sv-SE"/>
        </w:rPr>
        <w:t>U</w:t>
      </w:r>
      <w:r w:rsidR="00842407" w:rsidRPr="00EB638C">
        <w:rPr>
          <w:rFonts w:ascii="Brandon Grotesque Regular" w:hAnsi="Brandon Grotesque Regular" w:cstheme="minorHAnsi"/>
          <w:lang w:val="sv-SE"/>
        </w:rPr>
        <w:t xml:space="preserve">nder </w:t>
      </w:r>
      <w:r w:rsidR="00744E49">
        <w:rPr>
          <w:rFonts w:ascii="Brandon Grotesque Regular" w:hAnsi="Brandon Grotesque Regular" w:cstheme="minorHAnsi"/>
          <w:lang w:val="sv-SE"/>
        </w:rPr>
        <w:t>202</w:t>
      </w:r>
      <w:r w:rsidR="005E40A3">
        <w:rPr>
          <w:rFonts w:ascii="Brandon Grotesque Regular" w:hAnsi="Brandon Grotesque Regular" w:cstheme="minorHAnsi"/>
          <w:lang w:val="sv-SE"/>
        </w:rPr>
        <w:t>3</w:t>
      </w:r>
      <w:r w:rsidR="00842407" w:rsidRPr="00EB638C">
        <w:rPr>
          <w:rFonts w:ascii="Brandon Grotesque Regular" w:hAnsi="Brandon Grotesque Regular" w:cstheme="minorHAnsi"/>
          <w:lang w:val="sv-SE"/>
        </w:rPr>
        <w:t xml:space="preserve"> t</w:t>
      </w:r>
      <w:r w:rsidR="005E40A3">
        <w:rPr>
          <w:rFonts w:ascii="Brandon Grotesque Regular" w:hAnsi="Brandon Grotesque Regular" w:cstheme="minorHAnsi"/>
          <w:lang w:val="sv-SE"/>
        </w:rPr>
        <w:t>og Rolf</w:t>
      </w:r>
      <w:r w:rsidR="00842407" w:rsidRPr="00EB638C">
        <w:rPr>
          <w:rFonts w:ascii="Brandon Grotesque Regular" w:hAnsi="Brandon Grotesque Regular" w:cstheme="minorHAnsi"/>
          <w:lang w:val="sv-SE"/>
        </w:rPr>
        <w:t xml:space="preserve"> </w:t>
      </w:r>
      <w:r w:rsidR="00B218F4">
        <w:rPr>
          <w:rFonts w:ascii="Brandon Grotesque Regular" w:hAnsi="Brandon Grotesque Regular" w:cstheme="minorHAnsi"/>
          <w:lang w:val="sv-SE"/>
        </w:rPr>
        <w:t>ny</w:t>
      </w:r>
      <w:r w:rsidR="00842407" w:rsidRPr="00EB638C">
        <w:rPr>
          <w:rFonts w:ascii="Brandon Grotesque Regular" w:hAnsi="Brandon Grotesque Regular" w:cstheme="minorHAnsi"/>
          <w:lang w:val="sv-SE"/>
        </w:rPr>
        <w:t xml:space="preserve">a steg </w:t>
      </w:r>
      <w:r w:rsidR="005E40A3">
        <w:rPr>
          <w:rFonts w:ascii="Brandon Grotesque Regular" w:hAnsi="Brandon Grotesque Regular" w:cstheme="minorHAnsi"/>
          <w:lang w:val="sv-SE"/>
        </w:rPr>
        <w:t>med</w:t>
      </w:r>
      <w:r w:rsidR="00842407" w:rsidRPr="00EB638C">
        <w:rPr>
          <w:rFonts w:ascii="Brandon Grotesque Regular" w:hAnsi="Brandon Grotesque Regular" w:cstheme="minorHAnsi"/>
          <w:lang w:val="sv-SE"/>
        </w:rPr>
        <w:t xml:space="preserve"> nominering till WA-kommittéer liksom Sofie</w:t>
      </w:r>
      <w:r w:rsidR="005E40A3">
        <w:rPr>
          <w:rFonts w:ascii="Brandon Grotesque Regular" w:hAnsi="Brandon Grotesque Regular" w:cstheme="minorHAnsi"/>
          <w:lang w:val="sv-SE"/>
        </w:rPr>
        <w:t>. Det gick dock endast vägen för Sofie som numera är ledamot i WA:s field&amp;3D committe, en mycket viktig kommitté för oss svenskar</w:t>
      </w:r>
      <w:r w:rsidR="00842407" w:rsidRPr="00EB638C">
        <w:rPr>
          <w:rFonts w:ascii="Brandon Grotesque Regular" w:hAnsi="Brandon Grotesque Regular" w:cstheme="minorHAnsi"/>
          <w:lang w:val="sv-SE"/>
        </w:rPr>
        <w:t xml:space="preserve">. </w:t>
      </w:r>
    </w:p>
    <w:p w14:paraId="7F2A70E4" w14:textId="4E06A542" w:rsidR="00E94927" w:rsidRPr="00EB638C" w:rsidRDefault="00E94927" w:rsidP="005A1837">
      <w:pPr>
        <w:pStyle w:val="Rubrik1"/>
        <w:rPr>
          <w:rFonts w:ascii="Brandon Grotesque Regular" w:hAnsi="Brandon Grotesque Regular"/>
        </w:rPr>
      </w:pPr>
      <w:r w:rsidRPr="00EB638C">
        <w:rPr>
          <w:rFonts w:ascii="Brandon Grotesque Regular" w:hAnsi="Brandon Grotesque Regular"/>
        </w:rPr>
        <w:lastRenderedPageBreak/>
        <w:t xml:space="preserve">Modernt bågskytte </w:t>
      </w:r>
    </w:p>
    <w:p w14:paraId="1A39C95A" w14:textId="6A6284E8" w:rsidR="00E94927" w:rsidRPr="00EB638C" w:rsidRDefault="00E94927" w:rsidP="005A1837">
      <w:pPr>
        <w:pStyle w:val="Rubrik2"/>
        <w:rPr>
          <w:rFonts w:ascii="Brandon Grotesque Regular" w:hAnsi="Brandon Grotesque Regular"/>
          <w:noProof/>
        </w:rPr>
      </w:pPr>
      <w:r w:rsidRPr="00EB638C">
        <w:rPr>
          <w:rFonts w:ascii="Brandon Grotesque Regular" w:hAnsi="Brandon Grotesque Regular"/>
        </w:rPr>
        <w:t>Tävlingar</w:t>
      </w:r>
    </w:p>
    <w:p w14:paraId="2B2E4020" w14:textId="3F9BE0A0" w:rsidR="00A70F1E" w:rsidRDefault="00E94927" w:rsidP="00A70F1E">
      <w:pPr>
        <w:rPr>
          <w:rFonts w:ascii="Brandon Grotesque Regular" w:hAnsi="Brandon Grotesque Regular" w:cstheme="minorHAnsi"/>
          <w:color w:val="000000" w:themeColor="text1"/>
          <w:lang w:val="sv-SE"/>
        </w:rPr>
      </w:pPr>
      <w:r w:rsidRPr="00EB638C">
        <w:rPr>
          <w:rFonts w:ascii="Brandon Grotesque Regular" w:hAnsi="Brandon Grotesque Regular" w:cstheme="minorBidi"/>
          <w:lang w:val="sv-SE"/>
        </w:rPr>
        <w:t xml:space="preserve">På tävlingssidan för </w:t>
      </w:r>
      <w:r w:rsidR="00744E49">
        <w:rPr>
          <w:rFonts w:ascii="Brandon Grotesque Regular" w:hAnsi="Brandon Grotesque Regular" w:cstheme="minorBidi"/>
          <w:lang w:val="sv-SE"/>
        </w:rPr>
        <w:t>2023</w:t>
      </w:r>
      <w:r w:rsidRPr="00EB638C">
        <w:rPr>
          <w:rFonts w:ascii="Brandon Grotesque Regular" w:hAnsi="Brandon Grotesque Regular" w:cstheme="minorBidi"/>
          <w:lang w:val="sv-SE"/>
        </w:rPr>
        <w:t xml:space="preserve"> kan vi se att JSM lockade något fler än under </w:t>
      </w:r>
      <w:r w:rsidR="00744E49">
        <w:rPr>
          <w:rFonts w:ascii="Brandon Grotesque Regular" w:hAnsi="Brandon Grotesque Regular" w:cstheme="minorBidi"/>
          <w:lang w:val="sv-SE"/>
        </w:rPr>
        <w:t>2022</w:t>
      </w:r>
      <w:r w:rsidRPr="00EB638C">
        <w:rPr>
          <w:rFonts w:ascii="Brandon Grotesque Regular" w:hAnsi="Brandon Grotesque Regular" w:cstheme="minorBidi"/>
          <w:lang w:val="sv-SE"/>
        </w:rPr>
        <w:t xml:space="preserve"> men fortsatt låga siffror. Vi kan också se att tävlingsstarterna på vanliga nationella tävlingar också</w:t>
      </w:r>
      <w:r w:rsidR="005E40A3">
        <w:rPr>
          <w:rFonts w:ascii="Brandon Grotesque Regular" w:hAnsi="Brandon Grotesque Regular" w:cstheme="minorBidi"/>
          <w:lang w:val="sv-SE"/>
        </w:rPr>
        <w:t>, i</w:t>
      </w:r>
      <w:r w:rsidRPr="00EB638C">
        <w:rPr>
          <w:rFonts w:ascii="Brandon Grotesque Regular" w:hAnsi="Brandon Grotesque Regular" w:cstheme="minorBidi"/>
          <w:lang w:val="sv-SE"/>
        </w:rPr>
        <w:t xml:space="preserve"> stora delar av landet</w:t>
      </w:r>
      <w:r w:rsidR="005E40A3">
        <w:rPr>
          <w:rFonts w:ascii="Brandon Grotesque Regular" w:hAnsi="Brandon Grotesque Regular" w:cstheme="minorBidi"/>
          <w:lang w:val="sv-SE"/>
        </w:rPr>
        <w:t>,</w:t>
      </w:r>
      <w:r w:rsidRPr="00EB638C">
        <w:rPr>
          <w:rFonts w:ascii="Brandon Grotesque Regular" w:hAnsi="Brandon Grotesque Regular" w:cstheme="minorBidi"/>
          <w:lang w:val="sv-SE"/>
        </w:rPr>
        <w:t xml:space="preserve"> inte ökat mot för oss normala siffror. Förbundsstyrelsen har för </w:t>
      </w:r>
      <w:r w:rsidR="00744E49">
        <w:rPr>
          <w:rFonts w:ascii="Brandon Grotesque Regular" w:hAnsi="Brandon Grotesque Regular" w:cstheme="minorBidi"/>
          <w:lang w:val="sv-SE"/>
        </w:rPr>
        <w:t>2022</w:t>
      </w:r>
      <w:r w:rsidRPr="00EB638C">
        <w:rPr>
          <w:rFonts w:ascii="Brandon Grotesque Regular" w:hAnsi="Brandon Grotesque Regular" w:cstheme="minorBidi"/>
          <w:lang w:val="sv-SE"/>
        </w:rPr>
        <w:t>–2</w:t>
      </w:r>
      <w:r w:rsidR="005E40A3">
        <w:rPr>
          <w:rFonts w:ascii="Brandon Grotesque Regular" w:hAnsi="Brandon Grotesque Regular" w:cstheme="minorBidi"/>
          <w:lang w:val="sv-SE"/>
        </w:rPr>
        <w:t>3</w:t>
      </w:r>
      <w:r w:rsidRPr="00EB638C">
        <w:rPr>
          <w:rFonts w:ascii="Brandon Grotesque Regular" w:hAnsi="Brandon Grotesque Regular" w:cstheme="minorBidi"/>
          <w:lang w:val="sv-SE"/>
        </w:rPr>
        <w:t xml:space="preserve"> och avstått från att debitera arrangörer för tävlingssanktionerna, vilket gör att tävlingar arrangera</w:t>
      </w:r>
      <w:r w:rsidR="005E40A3">
        <w:rPr>
          <w:rFonts w:ascii="Brandon Grotesque Regular" w:hAnsi="Brandon Grotesque Regular" w:cstheme="minorBidi"/>
          <w:lang w:val="sv-SE"/>
        </w:rPr>
        <w:t>t</w:t>
      </w:r>
      <w:r w:rsidRPr="00EB638C">
        <w:rPr>
          <w:rFonts w:ascii="Brandon Grotesque Regular" w:hAnsi="Brandon Grotesque Regular" w:cstheme="minorBidi"/>
          <w:lang w:val="sv-SE"/>
        </w:rPr>
        <w:t>s trots låg närvaro.</w:t>
      </w:r>
      <w:r w:rsidR="005E40A3">
        <w:rPr>
          <w:rFonts w:ascii="Brandon Grotesque Regular" w:hAnsi="Brandon Grotesque Regular" w:cstheme="minorBidi"/>
          <w:lang w:val="sv-SE"/>
        </w:rPr>
        <w:t xml:space="preserve"> Under 2024 återkommer dock denna avgift.</w:t>
      </w:r>
      <w:r w:rsidRPr="00EB638C">
        <w:rPr>
          <w:rFonts w:ascii="Brandon Grotesque Regular" w:hAnsi="Brandon Grotesque Regular" w:cstheme="minorBidi"/>
          <w:lang w:val="sv-SE"/>
        </w:rPr>
        <w:t xml:space="preserve"> </w:t>
      </w:r>
    </w:p>
    <w:p w14:paraId="4CC8DADF" w14:textId="77777777" w:rsidR="005E40A3" w:rsidRDefault="0029195E" w:rsidP="00A70F1E">
      <w:pPr>
        <w:rPr>
          <w:rFonts w:ascii="Brandon Grotesque Regular" w:hAnsi="Brandon Grotesque Regular" w:cstheme="minorHAnsi"/>
          <w:color w:val="000000" w:themeColor="text1"/>
          <w:lang w:val="sv-SE"/>
        </w:rPr>
      </w:pPr>
      <w:r w:rsidRPr="00125C2B">
        <w:rPr>
          <w:rFonts w:ascii="Brandon Grotesque Regular" w:hAnsi="Brandon Grotesque Regular" w:cstheme="minorHAnsi"/>
          <w:color w:val="000000" w:themeColor="text1"/>
          <w:lang w:val="sv-SE"/>
        </w:rPr>
        <w:t xml:space="preserve">Alla våra SM genomfördes under </w:t>
      </w:r>
      <w:r w:rsidR="00744E49">
        <w:rPr>
          <w:rFonts w:ascii="Brandon Grotesque Regular" w:hAnsi="Brandon Grotesque Regular" w:cstheme="minorHAnsi"/>
          <w:color w:val="000000" w:themeColor="text1"/>
          <w:lang w:val="sv-SE"/>
        </w:rPr>
        <w:t>2023</w:t>
      </w:r>
      <w:r w:rsidRPr="00125C2B">
        <w:rPr>
          <w:rFonts w:ascii="Brandon Grotesque Regular" w:hAnsi="Brandon Grotesque Regular" w:cstheme="minorHAnsi"/>
          <w:color w:val="000000" w:themeColor="text1"/>
          <w:lang w:val="sv-SE"/>
        </w:rPr>
        <w:t xml:space="preserve"> om än i de flesta fall med färre skyttar än normalt</w:t>
      </w:r>
      <w:r w:rsidR="005E40A3">
        <w:rPr>
          <w:rFonts w:ascii="Brandon Grotesque Regular" w:hAnsi="Brandon Grotesque Regular" w:cstheme="minorHAnsi"/>
          <w:color w:val="000000" w:themeColor="text1"/>
          <w:lang w:val="sv-SE"/>
        </w:rPr>
        <w:t>.</w:t>
      </w:r>
    </w:p>
    <w:p w14:paraId="06D80DE3" w14:textId="4D9E4BA5" w:rsidR="0029195E" w:rsidRDefault="0029195E" w:rsidP="00A70F1E">
      <w:pPr>
        <w:rPr>
          <w:rFonts w:ascii="Brandon Grotesque Regular" w:hAnsi="Brandon Grotesque Regular" w:cstheme="minorHAnsi"/>
          <w:color w:val="000000" w:themeColor="text1"/>
          <w:lang w:val="sv-SE"/>
        </w:rPr>
      </w:pPr>
      <w:r>
        <w:rPr>
          <w:rFonts w:ascii="Brandon Grotesque Regular" w:hAnsi="Brandon Grotesque Regular" w:cstheme="minorHAnsi"/>
          <w:color w:val="000000" w:themeColor="text1"/>
          <w:lang w:val="sv-SE"/>
        </w:rPr>
        <w:t>SM arrangerades enligt följande:</w:t>
      </w:r>
    </w:p>
    <w:p w14:paraId="1F9F529F" w14:textId="3E1B50F2" w:rsidR="0029195E" w:rsidRPr="00A70F1E" w:rsidRDefault="0029195E" w:rsidP="00E94927">
      <w:pPr>
        <w:rPr>
          <w:rFonts w:ascii="Brandon Grotesque Regular" w:hAnsi="Brandon Grotesque Regular" w:cstheme="minorHAnsi"/>
          <w:color w:val="000000" w:themeColor="text1"/>
          <w:lang w:val="sv-SE"/>
        </w:rPr>
      </w:pPr>
      <w:r w:rsidRPr="000B2CDC">
        <w:rPr>
          <w:rFonts w:ascii="Brandon Grotesque Regular" w:hAnsi="Brandon Grotesque Regular" w:cstheme="minorHAnsi"/>
          <w:color w:val="000000" w:themeColor="text1"/>
          <w:lang w:val="sv-SE"/>
        </w:rPr>
        <w:t>Senior-SM inne, Stockholm</w:t>
      </w:r>
      <w:r w:rsidRPr="000B2CDC">
        <w:rPr>
          <w:rFonts w:ascii="Brandon Grotesque Regular" w:hAnsi="Brandon Grotesque Regular" w:cstheme="minorHAnsi"/>
          <w:color w:val="000000" w:themeColor="text1"/>
          <w:lang w:val="sv-SE"/>
        </w:rPr>
        <w:br/>
        <w:t>Junior-SM, Norrköping</w:t>
      </w:r>
      <w:r w:rsidRPr="000B2CDC">
        <w:rPr>
          <w:rFonts w:ascii="Brandon Grotesque Regular" w:hAnsi="Brandon Grotesque Regular" w:cstheme="minorHAnsi"/>
          <w:color w:val="000000" w:themeColor="text1"/>
          <w:lang w:val="sv-SE"/>
        </w:rPr>
        <w:br/>
        <w:t>JSM Utomhus</w:t>
      </w:r>
      <w:r>
        <w:rPr>
          <w:rFonts w:ascii="Brandon Grotesque Regular" w:hAnsi="Brandon Grotesque Regular" w:cstheme="minorHAnsi"/>
          <w:color w:val="000000" w:themeColor="text1"/>
          <w:lang w:val="sv-SE"/>
        </w:rPr>
        <w:t>,</w:t>
      </w:r>
      <w:r w:rsidRPr="000B2CDC">
        <w:rPr>
          <w:rFonts w:ascii="Brandon Grotesque Regular" w:hAnsi="Brandon Grotesque Regular" w:cstheme="minorHAnsi"/>
          <w:color w:val="000000" w:themeColor="text1"/>
          <w:lang w:val="sv-SE"/>
        </w:rPr>
        <w:t xml:space="preserve"> </w:t>
      </w:r>
      <w:r w:rsidR="00157877">
        <w:rPr>
          <w:rFonts w:ascii="Brandon Grotesque Regular" w:hAnsi="Brandon Grotesque Regular" w:cstheme="minorHAnsi"/>
          <w:color w:val="000000" w:themeColor="text1"/>
          <w:lang w:val="sv-SE"/>
        </w:rPr>
        <w:t>Kävlinge, Lund och Stockamöllan</w:t>
      </w:r>
      <w:r w:rsidRPr="000B2CDC">
        <w:rPr>
          <w:rFonts w:ascii="Brandon Grotesque Regular" w:hAnsi="Brandon Grotesque Regular" w:cstheme="minorHAnsi"/>
          <w:color w:val="000000" w:themeColor="text1"/>
          <w:lang w:val="sv-SE"/>
        </w:rPr>
        <w:br/>
        <w:t xml:space="preserve">Tavel-SM, </w:t>
      </w:r>
      <w:r w:rsidR="00157877">
        <w:rPr>
          <w:rFonts w:ascii="Brandon Grotesque Regular" w:hAnsi="Brandon Grotesque Regular" w:cstheme="minorHAnsi"/>
          <w:color w:val="000000" w:themeColor="text1"/>
          <w:lang w:val="sv-SE"/>
        </w:rPr>
        <w:t>Hallsberg</w:t>
      </w:r>
      <w:r w:rsidR="00157877">
        <w:rPr>
          <w:rFonts w:ascii="Brandon Grotesque Regular" w:hAnsi="Brandon Grotesque Regular" w:cstheme="minorHAnsi"/>
          <w:color w:val="000000" w:themeColor="text1"/>
          <w:lang w:val="sv-SE"/>
        </w:rPr>
        <w:br/>
      </w:r>
      <w:r w:rsidRPr="000B2CDC">
        <w:rPr>
          <w:rFonts w:ascii="Brandon Grotesque Regular" w:hAnsi="Brandon Grotesque Regular" w:cstheme="minorHAnsi"/>
          <w:color w:val="000000" w:themeColor="text1"/>
          <w:lang w:val="sv-SE"/>
        </w:rPr>
        <w:t xml:space="preserve">Fält-SM, </w:t>
      </w:r>
      <w:r w:rsidR="00157877">
        <w:rPr>
          <w:rFonts w:ascii="Brandon Grotesque Regular" w:hAnsi="Brandon Grotesque Regular" w:cstheme="minorHAnsi"/>
          <w:color w:val="000000" w:themeColor="text1"/>
          <w:lang w:val="sv-SE"/>
        </w:rPr>
        <w:t>Mjölby</w:t>
      </w:r>
      <w:r w:rsidRPr="000B2CDC">
        <w:rPr>
          <w:rFonts w:ascii="Brandon Grotesque Regular" w:hAnsi="Brandon Grotesque Regular" w:cstheme="minorHAnsi"/>
          <w:color w:val="000000" w:themeColor="text1"/>
          <w:lang w:val="sv-SE"/>
        </w:rPr>
        <w:br/>
        <w:t>Beridet SM, Bro</w:t>
      </w:r>
      <w:r w:rsidRPr="000B2CDC">
        <w:rPr>
          <w:rFonts w:ascii="Brandon Grotesque Regular" w:hAnsi="Brandon Grotesque Regular" w:cstheme="minorHAnsi"/>
          <w:color w:val="000000" w:themeColor="text1"/>
          <w:lang w:val="sv-SE"/>
        </w:rPr>
        <w:br/>
        <w:t xml:space="preserve">3D-SM, </w:t>
      </w:r>
      <w:r w:rsidR="00157877">
        <w:rPr>
          <w:rFonts w:ascii="Brandon Grotesque Regular" w:hAnsi="Brandon Grotesque Regular" w:cstheme="minorHAnsi"/>
          <w:color w:val="000000" w:themeColor="text1"/>
          <w:lang w:val="sv-SE"/>
        </w:rPr>
        <w:t>Arvika</w:t>
      </w:r>
      <w:r w:rsidRPr="000B2CDC">
        <w:rPr>
          <w:rFonts w:ascii="Brandon Grotesque Regular" w:hAnsi="Brandon Grotesque Regular" w:cstheme="minorHAnsi"/>
          <w:color w:val="000000" w:themeColor="text1"/>
          <w:lang w:val="sv-SE"/>
        </w:rPr>
        <w:br/>
        <w:t xml:space="preserve">Jakt-SM, </w:t>
      </w:r>
      <w:r w:rsidR="00157877">
        <w:rPr>
          <w:rFonts w:ascii="Brandon Grotesque Regular" w:hAnsi="Brandon Grotesque Regular" w:cstheme="minorHAnsi"/>
          <w:color w:val="000000" w:themeColor="text1"/>
          <w:lang w:val="sv-SE"/>
        </w:rPr>
        <w:t>Lindome</w:t>
      </w:r>
    </w:p>
    <w:p w14:paraId="1AF3B219" w14:textId="33BF8D35" w:rsidR="00A70F1E" w:rsidRPr="0044360A" w:rsidRDefault="00E94927" w:rsidP="00EB638C">
      <w:pPr>
        <w:rPr>
          <w:rFonts w:ascii="Brandon Grotesque Regular" w:hAnsi="Brandon Grotesque Regular" w:cstheme="minorBidi"/>
          <w:lang w:val="sv-SE"/>
        </w:rPr>
      </w:pPr>
      <w:r w:rsidRPr="00EB638C">
        <w:rPr>
          <w:rFonts w:ascii="Brandon Grotesque Regular" w:hAnsi="Brandon Grotesque Regular" w:cstheme="minorBidi"/>
          <w:lang w:val="sv-SE"/>
        </w:rPr>
        <w:t xml:space="preserve">Onlinetävlingarna fortsätter som ett bra komplement men </w:t>
      </w:r>
      <w:r w:rsidR="00DE58CD">
        <w:rPr>
          <w:rFonts w:ascii="Brandon Grotesque Regular" w:hAnsi="Brandon Grotesque Regular" w:cstheme="minorBidi"/>
          <w:lang w:val="sv-SE"/>
        </w:rPr>
        <w:t xml:space="preserve">med </w:t>
      </w:r>
      <w:r w:rsidRPr="00EB638C">
        <w:rPr>
          <w:rFonts w:ascii="Brandon Grotesque Regular" w:hAnsi="Brandon Grotesque Regular" w:cstheme="minorBidi"/>
          <w:lang w:val="sv-SE"/>
        </w:rPr>
        <w:t>låga tal</w:t>
      </w:r>
      <w:r w:rsidR="00DE58CD">
        <w:rPr>
          <w:rFonts w:ascii="Brandon Grotesque Regular" w:hAnsi="Brandon Grotesque Regular" w:cstheme="minorBidi"/>
          <w:lang w:val="sv-SE"/>
        </w:rPr>
        <w:t xml:space="preserve"> vilket bör kunna</w:t>
      </w:r>
      <w:r w:rsidRPr="00EB638C">
        <w:rPr>
          <w:rFonts w:ascii="Brandon Grotesque Regular" w:hAnsi="Brandon Grotesque Regular" w:cstheme="minorBidi"/>
          <w:lang w:val="sv-SE"/>
        </w:rPr>
        <w:t xml:space="preserve"> utvecklas. Troligen är den saknade gemenskapen ännu viktigare än de restimmar man slipper online. Vi vet sedan innan att de unga tycks lämna våra tävlingsformer framför allt skogskyttet sedan ett antal år, detta kan vi se nu har kommit för att stanna, som i våra nordiska grannländer.</w:t>
      </w:r>
    </w:p>
    <w:p w14:paraId="5CB61D59" w14:textId="35599860" w:rsidR="00E94927" w:rsidRPr="00EB638C" w:rsidRDefault="00C84AE8" w:rsidP="005A1837">
      <w:pPr>
        <w:pStyle w:val="Rubrik2"/>
        <w:rPr>
          <w:rFonts w:ascii="Brandon Grotesque Regular" w:hAnsi="Brandon Grotesque Regular"/>
        </w:rPr>
      </w:pPr>
      <w:r w:rsidRPr="00EB638C">
        <w:rPr>
          <w:rFonts w:ascii="Brandon Grotesque Regular" w:hAnsi="Brandon Grotesque Regular"/>
          <w:noProof/>
        </w:rPr>
        <w:t>Förbättrad</w:t>
      </w:r>
      <w:r w:rsidR="00E94927" w:rsidRPr="00EB638C">
        <w:rPr>
          <w:rFonts w:ascii="Brandon Grotesque Regular" w:hAnsi="Brandon Grotesque Regular"/>
        </w:rPr>
        <w:t xml:space="preserve"> kommunikation och IT-stöd </w:t>
      </w:r>
    </w:p>
    <w:p w14:paraId="5190C4DC" w14:textId="45CDA419" w:rsidR="00E94927" w:rsidRPr="00EB638C" w:rsidRDefault="00E94927" w:rsidP="00E94927">
      <w:pPr>
        <w:rPr>
          <w:rFonts w:ascii="Brandon Grotesque Regular" w:hAnsi="Brandon Grotesque Regular" w:cstheme="minorBidi"/>
          <w:lang w:val="sv-SE"/>
        </w:rPr>
      </w:pPr>
      <w:r w:rsidRPr="00EB638C">
        <w:rPr>
          <w:rFonts w:ascii="Brandon Grotesque Regular" w:hAnsi="Brandon Grotesque Regular" w:cstheme="minorBidi"/>
          <w:lang w:val="sv-SE"/>
        </w:rPr>
        <w:t xml:space="preserve">Aktiviteterna har under </w:t>
      </w:r>
      <w:r w:rsidR="00744E49">
        <w:rPr>
          <w:rFonts w:ascii="Brandon Grotesque Regular" w:hAnsi="Brandon Grotesque Regular" w:cstheme="minorBidi"/>
          <w:lang w:val="sv-SE"/>
        </w:rPr>
        <w:t>2023</w:t>
      </w:r>
      <w:r w:rsidRPr="00EB638C">
        <w:rPr>
          <w:rFonts w:ascii="Brandon Grotesque Regular" w:hAnsi="Brandon Grotesque Regular" w:cstheme="minorBidi"/>
          <w:lang w:val="sv-SE"/>
        </w:rPr>
        <w:t xml:space="preserve"> i första hand fortsatt varit koncentrerade mot IT-verksamhetsmålen</w:t>
      </w:r>
      <w:r w:rsidR="00F86E68">
        <w:rPr>
          <w:rFonts w:ascii="Brandon Grotesque Regular" w:hAnsi="Brandon Grotesque Regular" w:cstheme="minorBidi"/>
          <w:lang w:val="sv-SE"/>
        </w:rPr>
        <w:t>.</w:t>
      </w:r>
    </w:p>
    <w:p w14:paraId="6FE7F35D" w14:textId="664F3C96" w:rsidR="00E94927" w:rsidRPr="00EB638C" w:rsidRDefault="00E94927" w:rsidP="00E94927">
      <w:pPr>
        <w:rPr>
          <w:rFonts w:ascii="Brandon Grotesque Regular" w:hAnsi="Brandon Grotesque Regular" w:cstheme="minorBidi"/>
          <w:lang w:val="sv-SE" w:eastAsia="sv-SE"/>
        </w:rPr>
      </w:pPr>
      <w:r w:rsidRPr="00EB638C">
        <w:rPr>
          <w:rFonts w:ascii="Brandon Grotesque Regular" w:hAnsi="Brandon Grotesque Regular" w:cstheme="minorBidi"/>
          <w:lang w:val="sv-SE" w:eastAsia="sv-SE"/>
        </w:rPr>
        <w:t xml:space="preserve">Då Riksidrottsförbundet (RF) beslutade lägga ner </w:t>
      </w:r>
      <w:proofErr w:type="spellStart"/>
      <w:r w:rsidRPr="00EB638C">
        <w:rPr>
          <w:rFonts w:ascii="Brandon Grotesque Regular" w:hAnsi="Brandon Grotesque Regular" w:cstheme="minorBidi"/>
          <w:lang w:val="sv-SE" w:eastAsia="sv-SE"/>
        </w:rPr>
        <w:t>Epi</w:t>
      </w:r>
      <w:proofErr w:type="spellEnd"/>
      <w:r w:rsidR="008679CF">
        <w:rPr>
          <w:rFonts w:ascii="Brandon Grotesque Regular" w:hAnsi="Brandon Grotesque Regular" w:cstheme="minorBidi"/>
          <w:lang w:val="sv-SE" w:eastAsia="sv-SE"/>
        </w:rPr>
        <w:t xml:space="preserve"> </w:t>
      </w:r>
      <w:r w:rsidRPr="00EB638C">
        <w:rPr>
          <w:rFonts w:ascii="Brandon Grotesque Regular" w:hAnsi="Brandon Grotesque Regular" w:cstheme="minorBidi"/>
          <w:lang w:val="sv-SE" w:eastAsia="sv-SE"/>
        </w:rPr>
        <w:t xml:space="preserve">Server-hemsidesmiljön per 31 dec </w:t>
      </w:r>
      <w:r w:rsidR="00744E49">
        <w:rPr>
          <w:rFonts w:ascii="Brandon Grotesque Regular" w:hAnsi="Brandon Grotesque Regular" w:cstheme="minorBidi"/>
          <w:lang w:val="sv-SE" w:eastAsia="sv-SE"/>
        </w:rPr>
        <w:t>202</w:t>
      </w:r>
      <w:r w:rsidR="00DE58CD">
        <w:rPr>
          <w:rFonts w:ascii="Brandon Grotesque Regular" w:hAnsi="Brandon Grotesque Regular" w:cstheme="minorBidi"/>
          <w:lang w:val="sv-SE" w:eastAsia="sv-SE"/>
        </w:rPr>
        <w:t>2</w:t>
      </w:r>
      <w:r w:rsidRPr="00EB638C">
        <w:rPr>
          <w:rFonts w:ascii="Brandon Grotesque Regular" w:hAnsi="Brandon Grotesque Regular" w:cstheme="minorBidi"/>
          <w:lang w:val="sv-SE" w:eastAsia="sv-SE"/>
        </w:rPr>
        <w:t xml:space="preserve"> så tvingades vi alla under året att ta fram nya hemsidor, både i förening, distrikt och förbund. Det har visat sig </w:t>
      </w:r>
      <w:r w:rsidRPr="00EB638C">
        <w:rPr>
          <w:rFonts w:ascii="Brandon Grotesque Regular" w:hAnsi="Brandon Grotesque Regular" w:cstheme="minorBidi"/>
          <w:lang w:val="sv-SE" w:eastAsia="sv-SE"/>
        </w:rPr>
        <w:lastRenderedPageBreak/>
        <w:t xml:space="preserve">vara ganska besvärligt även om vi valde väl på förbundsnivå, arbetet har tagit långt tid. Johanna Gullroos har under </w:t>
      </w:r>
      <w:r w:rsidR="00DE58CD">
        <w:rPr>
          <w:rFonts w:ascii="Brandon Grotesque Regular" w:hAnsi="Brandon Grotesque Regular" w:cstheme="minorBidi"/>
          <w:lang w:val="sv-SE" w:eastAsia="sv-SE"/>
        </w:rPr>
        <w:t>året fortsatt</w:t>
      </w:r>
      <w:r w:rsidRPr="00EB638C">
        <w:rPr>
          <w:rFonts w:ascii="Brandon Grotesque Regular" w:hAnsi="Brandon Grotesque Regular" w:cstheme="minorBidi"/>
          <w:lang w:val="sv-SE" w:eastAsia="sv-SE"/>
        </w:rPr>
        <w:t xml:space="preserve"> jobbat hårt med förbundets hemsida</w:t>
      </w:r>
      <w:r w:rsidR="00DE58CD">
        <w:rPr>
          <w:rFonts w:ascii="Brandon Grotesque Regular" w:hAnsi="Brandon Grotesque Regular" w:cstheme="minorBidi"/>
          <w:lang w:val="sv-SE" w:eastAsia="sv-SE"/>
        </w:rPr>
        <w:t xml:space="preserve"> då det fortsatt sker utveckling</w:t>
      </w:r>
      <w:r w:rsidRPr="00EB638C">
        <w:rPr>
          <w:rFonts w:ascii="Brandon Grotesque Regular" w:hAnsi="Brandon Grotesque Regular" w:cstheme="minorBidi"/>
          <w:lang w:val="sv-SE" w:eastAsia="sv-SE"/>
        </w:rPr>
        <w:t xml:space="preserve">, och också varit föreningar och distrikt behjälplig. Medlemshanteringen och olika bidragssystem under Idrottsmedel ligger kvar i IdrottOnline. Licenssystemet påverkades också då RF la ner detsamma, det </w:t>
      </w:r>
      <w:r w:rsidR="006C5106">
        <w:rPr>
          <w:rFonts w:ascii="Brandon Grotesque Regular" w:hAnsi="Brandon Grotesque Regular" w:cstheme="minorBidi"/>
          <w:lang w:val="sv-SE" w:eastAsia="sv-SE"/>
        </w:rPr>
        <w:t xml:space="preserve">är </w:t>
      </w:r>
      <w:r w:rsidRPr="00EB638C">
        <w:rPr>
          <w:rFonts w:ascii="Brandon Grotesque Regular" w:hAnsi="Brandon Grotesque Regular" w:cstheme="minorBidi"/>
          <w:lang w:val="sv-SE" w:eastAsia="sv-SE"/>
        </w:rPr>
        <w:t>nu helt överfört till vår resultatdatabas genom Fredrik Larssons</w:t>
      </w:r>
      <w:r w:rsidR="002F7197">
        <w:rPr>
          <w:rFonts w:ascii="Brandon Grotesque Regular" w:hAnsi="Brandon Grotesque Regular" w:cstheme="minorBidi"/>
          <w:lang w:val="sv-SE" w:eastAsia="sv-SE"/>
        </w:rPr>
        <w:t>, Linköping,</w:t>
      </w:r>
      <w:r w:rsidRPr="00EB638C">
        <w:rPr>
          <w:rFonts w:ascii="Brandon Grotesque Regular" w:hAnsi="Brandon Grotesque Regular" w:cstheme="minorBidi"/>
          <w:lang w:val="sv-SE" w:eastAsia="sv-SE"/>
        </w:rPr>
        <w:t xml:space="preserve"> försorg</w:t>
      </w:r>
      <w:r w:rsidR="006C5106">
        <w:rPr>
          <w:rFonts w:ascii="Brandon Grotesque Regular" w:hAnsi="Brandon Grotesque Regular" w:cstheme="minorBidi"/>
          <w:lang w:val="sv-SE" w:eastAsia="sv-SE"/>
        </w:rPr>
        <w:t>, licenserna är numera kvar och man behöver endast ta bort de som inte längre är aktuella. Faktureringsunderlag ges av systemet</w:t>
      </w:r>
      <w:r w:rsidR="00F80DB8">
        <w:rPr>
          <w:rFonts w:ascii="Brandon Grotesque Regular" w:hAnsi="Brandon Grotesque Regular" w:cstheme="minorBidi"/>
          <w:lang w:val="sv-SE" w:eastAsia="sv-SE"/>
        </w:rPr>
        <w:t>, vilket även föreningen kan ta del av</w:t>
      </w:r>
      <w:r w:rsidRPr="00EB638C">
        <w:rPr>
          <w:rFonts w:ascii="Brandon Grotesque Regular" w:hAnsi="Brandon Grotesque Regular" w:cstheme="minorBidi"/>
          <w:lang w:val="sv-SE" w:eastAsia="sv-SE"/>
        </w:rPr>
        <w:t>.</w:t>
      </w:r>
    </w:p>
    <w:p w14:paraId="30701918" w14:textId="54D4E693" w:rsidR="00E94927" w:rsidRPr="00EB638C" w:rsidRDefault="00E94927" w:rsidP="00E94927">
      <w:pPr>
        <w:rPr>
          <w:rFonts w:ascii="Brandon Grotesque Regular" w:hAnsi="Brandon Grotesque Regular" w:cstheme="minorBidi"/>
          <w:lang w:val="sv-SE" w:eastAsia="sv-SE"/>
        </w:rPr>
      </w:pPr>
      <w:r w:rsidRPr="00EB638C">
        <w:rPr>
          <w:rFonts w:ascii="Brandon Grotesque Regular" w:hAnsi="Brandon Grotesque Regular" w:cstheme="minorBidi"/>
          <w:lang w:val="sv-SE" w:eastAsia="sv-SE"/>
        </w:rPr>
        <w:t xml:space="preserve">i@nseo-kommittén har fortsatt arbeta med att stödja de olika tävlingar som genomförs, framför allt online under </w:t>
      </w:r>
      <w:r w:rsidR="00744E49">
        <w:rPr>
          <w:rFonts w:ascii="Brandon Grotesque Regular" w:hAnsi="Brandon Grotesque Regular" w:cstheme="minorBidi"/>
          <w:lang w:val="sv-SE" w:eastAsia="sv-SE"/>
        </w:rPr>
        <w:t>2023</w:t>
      </w:r>
      <w:r w:rsidRPr="00EB638C">
        <w:rPr>
          <w:rFonts w:ascii="Brandon Grotesque Regular" w:hAnsi="Brandon Grotesque Regular" w:cstheme="minorBidi"/>
          <w:lang w:val="sv-SE" w:eastAsia="sv-SE"/>
        </w:rPr>
        <w:t>. Vi kan också konstatera att den app Ken Sentell, Upplands Väsby</w:t>
      </w:r>
      <w:r w:rsidR="00F80DB8">
        <w:rPr>
          <w:rFonts w:ascii="Brandon Grotesque Regular" w:hAnsi="Brandon Grotesque Regular" w:cstheme="minorBidi"/>
          <w:lang w:val="sv-SE" w:eastAsia="sv-SE"/>
        </w:rPr>
        <w:t>,</w:t>
      </w:r>
      <w:r w:rsidRPr="00EB638C">
        <w:rPr>
          <w:rFonts w:ascii="Brandon Grotesque Regular" w:hAnsi="Brandon Grotesque Regular" w:cstheme="minorBidi"/>
          <w:lang w:val="sv-SE" w:eastAsia="sv-SE"/>
        </w:rPr>
        <w:t xml:space="preserve"> skapat och fortsatt utvecklar Scorekeeper möjliggör onlinetävlingar i World Archery-format. Vår databas, skapad och som fortsatt utvecklas av Fredrik Larsson, numera också används i Norge och Island. Flera i i@nseo-gruppen har med sin ideella tid möjliggjort onlinetävlingar både för alla intresserade och specifikt för landslaget, några av dessa är Arent Grape, Södertälje och Eskil Rönér</w:t>
      </w:r>
      <w:r w:rsidR="002F7197">
        <w:rPr>
          <w:rFonts w:ascii="Brandon Grotesque Regular" w:hAnsi="Brandon Grotesque Regular" w:cstheme="minorBidi"/>
          <w:lang w:val="sv-SE" w:eastAsia="sv-SE"/>
        </w:rPr>
        <w:t>, Helsingborg</w:t>
      </w:r>
      <w:r w:rsidRPr="00EB638C">
        <w:rPr>
          <w:rFonts w:ascii="Brandon Grotesque Regular" w:hAnsi="Brandon Grotesque Regular" w:cstheme="minorBidi"/>
          <w:lang w:val="sv-SE" w:eastAsia="sv-SE"/>
        </w:rPr>
        <w:t xml:space="preserve">. </w:t>
      </w:r>
    </w:p>
    <w:p w14:paraId="577F6D2F" w14:textId="1717B6D9" w:rsidR="00E94927" w:rsidRPr="00EB638C" w:rsidRDefault="00E94927" w:rsidP="00E94927">
      <w:pPr>
        <w:rPr>
          <w:rFonts w:ascii="Brandon Grotesque Regular" w:hAnsi="Brandon Grotesque Regular" w:cstheme="minorBidi"/>
          <w:lang w:val="sv-SE" w:eastAsia="sv-SE"/>
        </w:rPr>
      </w:pPr>
      <w:r w:rsidRPr="00EB638C">
        <w:rPr>
          <w:rFonts w:ascii="Brandon Grotesque Regular" w:hAnsi="Brandon Grotesque Regular" w:cstheme="minorBidi"/>
          <w:lang w:val="sv-SE" w:eastAsia="sv-SE"/>
        </w:rPr>
        <w:t>Resultatdatabasen som hanterar alla våra resultat och dess statistik, klarar dessutom nu utbildning och konferens</w:t>
      </w:r>
      <w:r w:rsidR="00035EB4">
        <w:rPr>
          <w:rFonts w:ascii="Brandon Grotesque Regular" w:hAnsi="Brandon Grotesque Regular" w:cstheme="minorBidi"/>
          <w:lang w:val="sv-SE" w:eastAsia="sv-SE"/>
        </w:rPr>
        <w:t xml:space="preserve">. </w:t>
      </w:r>
      <w:r w:rsidR="0084029B">
        <w:rPr>
          <w:rFonts w:ascii="Brandon Grotesque Regular" w:hAnsi="Brandon Grotesque Regular" w:cstheme="minorBidi"/>
          <w:lang w:val="sv-SE" w:eastAsia="sv-SE"/>
        </w:rPr>
        <w:t>A</w:t>
      </w:r>
      <w:r w:rsidRPr="00EB638C">
        <w:rPr>
          <w:rFonts w:ascii="Brandon Grotesque Regular" w:hAnsi="Brandon Grotesque Regular" w:cstheme="minorBidi"/>
          <w:lang w:val="sv-SE" w:eastAsia="sv-SE"/>
        </w:rPr>
        <w:t>rrangörerna administrerar</w:t>
      </w:r>
      <w:r w:rsidR="0084029B">
        <w:rPr>
          <w:rFonts w:ascii="Brandon Grotesque Regular" w:hAnsi="Brandon Grotesque Regular" w:cstheme="minorBidi"/>
          <w:lang w:val="sv-SE" w:eastAsia="sv-SE"/>
        </w:rPr>
        <w:t xml:space="preserve"> nu sina</w:t>
      </w:r>
      <w:r w:rsidRPr="00EB638C">
        <w:rPr>
          <w:rFonts w:ascii="Brandon Grotesque Regular" w:hAnsi="Brandon Grotesque Regular" w:cstheme="minorBidi"/>
          <w:lang w:val="sv-SE" w:eastAsia="sv-SE"/>
        </w:rPr>
        <w:t xml:space="preserve"> tävlingar mer eller mindre </w:t>
      </w:r>
      <w:r w:rsidR="0084029B">
        <w:rPr>
          <w:rFonts w:ascii="Brandon Grotesque Regular" w:hAnsi="Brandon Grotesque Regular" w:cstheme="minorBidi"/>
          <w:lang w:val="sv-SE" w:eastAsia="sv-SE"/>
        </w:rPr>
        <w:t>själva</w:t>
      </w:r>
      <w:r w:rsidRPr="00EB638C">
        <w:rPr>
          <w:rFonts w:ascii="Brandon Grotesque Regular" w:hAnsi="Brandon Grotesque Regular" w:cstheme="minorBidi"/>
          <w:lang w:val="sv-SE" w:eastAsia="sv-SE"/>
        </w:rPr>
        <w:t xml:space="preserve">. Alla tävlingsansökningar för året läggs </w:t>
      </w:r>
      <w:r w:rsidR="006425C3">
        <w:rPr>
          <w:rFonts w:ascii="Brandon Grotesque Regular" w:hAnsi="Brandon Grotesque Regular" w:cstheme="minorBidi"/>
          <w:lang w:val="sv-SE" w:eastAsia="sv-SE"/>
        </w:rPr>
        <w:t xml:space="preserve">numer </w:t>
      </w:r>
      <w:r w:rsidRPr="00EB638C">
        <w:rPr>
          <w:rFonts w:ascii="Brandon Grotesque Regular" w:hAnsi="Brandon Grotesque Regular" w:cstheme="minorBidi"/>
          <w:lang w:val="sv-SE" w:eastAsia="sv-SE"/>
        </w:rPr>
        <w:t>in av föreningarna själva, ett arbete som fungerar lysande, tack alla berörda.  Licenslistorna är numera alltid ”up to date”, förutsatt att licenstagarens förening gjort sin sak.</w:t>
      </w:r>
    </w:p>
    <w:p w14:paraId="4E8C7825" w14:textId="74BA4520" w:rsidR="00E94927" w:rsidRPr="00EB638C" w:rsidRDefault="00E94927" w:rsidP="00E94927">
      <w:pPr>
        <w:rPr>
          <w:rFonts w:ascii="Brandon Grotesque Regular" w:hAnsi="Brandon Grotesque Regular" w:cstheme="minorBidi"/>
          <w:lang w:val="sv-SE" w:eastAsia="sv-SE"/>
        </w:rPr>
      </w:pPr>
      <w:r w:rsidRPr="00EB638C">
        <w:rPr>
          <w:rFonts w:ascii="Brandon Grotesque Regular" w:hAnsi="Brandon Grotesque Regular" w:cstheme="minorBidi"/>
          <w:lang w:val="sv-SE" w:eastAsia="sv-SE"/>
        </w:rPr>
        <w:t xml:space="preserve">Vid tränarkonferensen </w:t>
      </w:r>
      <w:r w:rsidR="00744E49">
        <w:rPr>
          <w:rFonts w:ascii="Brandon Grotesque Regular" w:hAnsi="Brandon Grotesque Regular" w:cstheme="minorBidi"/>
          <w:lang w:val="sv-SE" w:eastAsia="sv-SE"/>
        </w:rPr>
        <w:t>202</w:t>
      </w:r>
      <w:r w:rsidR="00F80DB8">
        <w:rPr>
          <w:rFonts w:ascii="Brandon Grotesque Regular" w:hAnsi="Brandon Grotesque Regular" w:cstheme="minorBidi"/>
          <w:lang w:val="sv-SE" w:eastAsia="sv-SE"/>
        </w:rPr>
        <w:t>1</w:t>
      </w:r>
      <w:r w:rsidRPr="00EB638C">
        <w:rPr>
          <w:rFonts w:ascii="Brandon Grotesque Regular" w:hAnsi="Brandon Grotesque Regular" w:cstheme="minorBidi"/>
          <w:lang w:val="sv-SE" w:eastAsia="sv-SE"/>
        </w:rPr>
        <w:t xml:space="preserve"> presenterades vår Bågskytte-app</w:t>
      </w:r>
      <w:r w:rsidR="007A217D">
        <w:rPr>
          <w:rFonts w:ascii="Brandon Grotesque Regular" w:hAnsi="Brandon Grotesque Regular" w:cstheme="minorBidi"/>
          <w:lang w:val="sv-SE" w:eastAsia="sv-SE"/>
        </w:rPr>
        <w:t>. V</w:t>
      </w:r>
      <w:r w:rsidR="00F80DB8">
        <w:rPr>
          <w:rFonts w:ascii="Brandon Grotesque Regular" w:hAnsi="Brandon Grotesque Regular" w:cstheme="minorBidi"/>
          <w:lang w:val="sv-SE" w:eastAsia="sv-SE"/>
        </w:rPr>
        <w:t xml:space="preserve">i kan dock se att vi behöver jobba mer aktivt med denna, både med uppdatering av innehåll </w:t>
      </w:r>
      <w:r w:rsidR="00C05606">
        <w:rPr>
          <w:rFonts w:ascii="Brandon Grotesque Regular" w:hAnsi="Brandon Grotesque Regular" w:cstheme="minorBidi"/>
          <w:lang w:val="sv-SE" w:eastAsia="sv-SE"/>
        </w:rPr>
        <w:t>och</w:t>
      </w:r>
      <w:r w:rsidR="00F80DB8">
        <w:rPr>
          <w:rFonts w:ascii="Brandon Grotesque Regular" w:hAnsi="Brandon Grotesque Regular" w:cstheme="minorBidi"/>
          <w:lang w:val="sv-SE" w:eastAsia="sv-SE"/>
        </w:rPr>
        <w:t xml:space="preserve"> kännedom om densamma</w:t>
      </w:r>
      <w:r w:rsidRPr="00EB638C">
        <w:rPr>
          <w:rFonts w:ascii="Brandon Grotesque Regular" w:hAnsi="Brandon Grotesque Regular" w:cstheme="minorBidi"/>
          <w:lang w:val="sv-SE" w:eastAsia="sv-SE"/>
        </w:rPr>
        <w:t>. Utbildningsportalen kommer fortsatt utvecklas tills vi ser vad RF kommer fram till i sin nya inriktning. Utbildningskommittén ihop med regelkommittén håller koll på aktualiteten i de olika utbildningarna. Denna portal ska ses som ett komplement till våra fysiska utbildningar där de praktiska momenten</w:t>
      </w:r>
      <w:r w:rsidR="00FF718A">
        <w:rPr>
          <w:rFonts w:ascii="Brandon Grotesque Regular" w:hAnsi="Brandon Grotesque Regular" w:cstheme="minorBidi"/>
          <w:lang w:val="sv-SE" w:eastAsia="sv-SE"/>
        </w:rPr>
        <w:t xml:space="preserve">, i exempelvis Nivå 1 utbildningen </w:t>
      </w:r>
      <w:r w:rsidRPr="00EB638C">
        <w:rPr>
          <w:rFonts w:ascii="Brandon Grotesque Regular" w:hAnsi="Brandon Grotesque Regular" w:cstheme="minorBidi"/>
          <w:lang w:val="sv-SE" w:eastAsia="sv-SE"/>
        </w:rPr>
        <w:t xml:space="preserve">ges mer tyngd. </w:t>
      </w:r>
    </w:p>
    <w:p w14:paraId="7DE9F5A2" w14:textId="3FB3F694" w:rsidR="00E94927" w:rsidRPr="00EB638C" w:rsidRDefault="00E94927" w:rsidP="00E94927">
      <w:pPr>
        <w:rPr>
          <w:rFonts w:ascii="Brandon Grotesque Regular" w:hAnsi="Brandon Grotesque Regular" w:cstheme="minorBidi"/>
          <w:lang w:val="sv-SE" w:eastAsia="sv-SE"/>
        </w:rPr>
      </w:pPr>
      <w:r w:rsidRPr="00EB638C">
        <w:rPr>
          <w:rFonts w:ascii="Brandon Grotesque Regular" w:hAnsi="Brandon Grotesque Regular" w:cstheme="minorBidi"/>
          <w:lang w:val="sv-SE" w:eastAsia="sv-SE"/>
        </w:rPr>
        <w:t xml:space="preserve">Projektet med Action Archery har vi under året fortsatt arbetet med, trots att Svenska spel inte längre skjuter in medel, RF:s skolsamverkan Rörelsesatningen bidrog under </w:t>
      </w:r>
      <w:r w:rsidR="00744E49">
        <w:rPr>
          <w:rFonts w:ascii="Brandon Grotesque Regular" w:hAnsi="Brandon Grotesque Regular" w:cstheme="minorBidi"/>
          <w:lang w:val="sv-SE" w:eastAsia="sv-SE"/>
        </w:rPr>
        <w:t>202</w:t>
      </w:r>
      <w:r w:rsidR="00F80DB8">
        <w:rPr>
          <w:rFonts w:ascii="Brandon Grotesque Regular" w:hAnsi="Brandon Grotesque Regular" w:cstheme="minorBidi"/>
          <w:lang w:val="sv-SE" w:eastAsia="sv-SE"/>
        </w:rPr>
        <w:t>2</w:t>
      </w:r>
      <w:r w:rsidRPr="00EB638C">
        <w:rPr>
          <w:rFonts w:ascii="Brandon Grotesque Regular" w:hAnsi="Brandon Grotesque Regular" w:cstheme="minorBidi"/>
          <w:lang w:val="sv-SE" w:eastAsia="sv-SE"/>
        </w:rPr>
        <w:t xml:space="preserve"> med medel för en fortsättning</w:t>
      </w:r>
      <w:r w:rsidR="0099246C">
        <w:rPr>
          <w:rFonts w:ascii="Brandon Grotesque Regular" w:hAnsi="Brandon Grotesque Regular" w:cstheme="minorBidi"/>
          <w:lang w:val="sv-SE" w:eastAsia="sv-SE"/>
        </w:rPr>
        <w:t xml:space="preserve"> under 2023</w:t>
      </w:r>
      <w:r w:rsidRPr="00EB638C">
        <w:rPr>
          <w:rFonts w:ascii="Brandon Grotesque Regular" w:hAnsi="Brandon Grotesque Regular" w:cstheme="minorBidi"/>
          <w:lang w:val="sv-SE" w:eastAsia="sv-SE"/>
        </w:rPr>
        <w:t>. Bra stöd har vi erhållit</w:t>
      </w:r>
      <w:r w:rsidR="00C2090B">
        <w:rPr>
          <w:rFonts w:ascii="Brandon Grotesque Regular" w:hAnsi="Brandon Grotesque Regular" w:cstheme="minorBidi"/>
          <w:lang w:val="sv-SE" w:eastAsia="sv-SE"/>
        </w:rPr>
        <w:t>,</w:t>
      </w:r>
      <w:r w:rsidRPr="00EB638C">
        <w:rPr>
          <w:rFonts w:ascii="Brandon Grotesque Regular" w:hAnsi="Brandon Grotesque Regular" w:cstheme="minorBidi"/>
          <w:lang w:val="sv-SE" w:eastAsia="sv-SE"/>
        </w:rPr>
        <w:t xml:space="preserve"> liksom stort intresse</w:t>
      </w:r>
      <w:r w:rsidR="00C2090B">
        <w:rPr>
          <w:rFonts w:ascii="Brandon Grotesque Regular" w:hAnsi="Brandon Grotesque Regular" w:cstheme="minorBidi"/>
          <w:lang w:val="sv-SE" w:eastAsia="sv-SE"/>
        </w:rPr>
        <w:t>,</w:t>
      </w:r>
      <w:r w:rsidRPr="00EB638C">
        <w:rPr>
          <w:rFonts w:ascii="Brandon Grotesque Regular" w:hAnsi="Brandon Grotesque Regular" w:cstheme="minorBidi"/>
          <w:lang w:val="sv-SE" w:eastAsia="sv-SE"/>
        </w:rPr>
        <w:t xml:space="preserve"> från olika håll såsom idrottskonsulenter</w:t>
      </w:r>
      <w:r w:rsidR="006E3A7E">
        <w:rPr>
          <w:rFonts w:ascii="Brandon Grotesque Regular" w:hAnsi="Brandon Grotesque Regular" w:cstheme="minorBidi"/>
          <w:lang w:val="sv-SE" w:eastAsia="sv-SE"/>
        </w:rPr>
        <w:t>,</w:t>
      </w:r>
      <w:r w:rsidRPr="00EB638C">
        <w:rPr>
          <w:rFonts w:ascii="Brandon Grotesque Regular" w:hAnsi="Brandon Grotesque Regular" w:cstheme="minorBidi"/>
          <w:lang w:val="sv-SE" w:eastAsia="sv-SE"/>
        </w:rPr>
        <w:t xml:space="preserve"> skolor</w:t>
      </w:r>
      <w:r w:rsidR="006E3A7E">
        <w:rPr>
          <w:rFonts w:ascii="Brandon Grotesque Regular" w:hAnsi="Brandon Grotesque Regular" w:cstheme="minorBidi"/>
          <w:lang w:val="sv-SE" w:eastAsia="sv-SE"/>
        </w:rPr>
        <w:t xml:space="preserve"> och skolidrottsföreningar</w:t>
      </w:r>
      <w:r w:rsidRPr="00EB638C">
        <w:rPr>
          <w:rFonts w:ascii="Brandon Grotesque Regular" w:hAnsi="Brandon Grotesque Regular" w:cstheme="minorBidi"/>
          <w:lang w:val="sv-SE" w:eastAsia="sv-SE"/>
        </w:rPr>
        <w:t xml:space="preserve">. </w:t>
      </w:r>
      <w:r w:rsidR="006E3A7E">
        <w:rPr>
          <w:rFonts w:ascii="Brandon Grotesque Regular" w:hAnsi="Brandon Grotesque Regular" w:cstheme="minorBidi"/>
          <w:lang w:val="sv-SE" w:eastAsia="sv-SE"/>
        </w:rPr>
        <w:t>Det</w:t>
      </w:r>
      <w:r w:rsidRPr="00EB638C">
        <w:rPr>
          <w:rFonts w:ascii="Brandon Grotesque Regular" w:hAnsi="Brandon Grotesque Regular" w:cstheme="minorBidi"/>
          <w:lang w:val="sv-SE" w:eastAsia="sv-SE"/>
        </w:rPr>
        <w:t xml:space="preserve"> återstår </w:t>
      </w:r>
      <w:r w:rsidR="006E3A7E">
        <w:rPr>
          <w:rFonts w:ascii="Brandon Grotesque Regular" w:hAnsi="Brandon Grotesque Regular" w:cstheme="minorBidi"/>
          <w:lang w:val="sv-SE" w:eastAsia="sv-SE"/>
        </w:rPr>
        <w:t xml:space="preserve">dock arbete </w:t>
      </w:r>
      <w:r w:rsidRPr="00EB638C">
        <w:rPr>
          <w:rFonts w:ascii="Brandon Grotesque Regular" w:hAnsi="Brandon Grotesque Regular" w:cstheme="minorBidi"/>
          <w:lang w:val="sv-SE" w:eastAsia="sv-SE"/>
        </w:rPr>
        <w:t xml:space="preserve">innan vi når till stadiet att det är en etablerad gren. </w:t>
      </w:r>
      <w:r w:rsidRPr="00EB638C">
        <w:rPr>
          <w:rFonts w:ascii="Brandon Grotesque Regular" w:hAnsi="Brandon Grotesque Regular" w:cstheme="minorBidi"/>
          <w:lang w:val="sv-SE" w:eastAsia="sv-SE"/>
        </w:rPr>
        <w:lastRenderedPageBreak/>
        <w:t xml:space="preserve">Arbetet med Action Archery fortsätter och intresset bara ökar. </w:t>
      </w:r>
      <w:r w:rsidR="00F80DB8">
        <w:rPr>
          <w:rFonts w:ascii="Brandon Grotesque Regular" w:hAnsi="Brandon Grotesque Regular" w:cstheme="minorBidi"/>
          <w:lang w:val="sv-SE" w:eastAsia="sv-SE"/>
        </w:rPr>
        <w:t xml:space="preserve"> Skåne</w:t>
      </w:r>
      <w:r w:rsidR="00D41E4C">
        <w:rPr>
          <w:rFonts w:ascii="Brandon Grotesque Regular" w:hAnsi="Brandon Grotesque Regular" w:cstheme="minorBidi"/>
          <w:lang w:val="sv-SE" w:eastAsia="sv-SE"/>
        </w:rPr>
        <w:t>s kommuner</w:t>
      </w:r>
      <w:r w:rsidR="0052438D">
        <w:rPr>
          <w:rFonts w:ascii="Brandon Grotesque Regular" w:hAnsi="Brandon Grotesque Regular" w:cstheme="minorBidi"/>
          <w:lang w:val="sv-SE" w:eastAsia="sv-SE"/>
        </w:rPr>
        <w:t xml:space="preserve"> är ett distrikt som</w:t>
      </w:r>
      <w:r w:rsidR="00D41E4C">
        <w:rPr>
          <w:rFonts w:ascii="Brandon Grotesque Regular" w:hAnsi="Brandon Grotesque Regular" w:cstheme="minorBidi"/>
          <w:lang w:val="sv-SE" w:eastAsia="sv-SE"/>
        </w:rPr>
        <w:t xml:space="preserve"> investerar i utrustning till deras olika Fritidsbanke</w:t>
      </w:r>
      <w:r w:rsidR="0052438D">
        <w:rPr>
          <w:rFonts w:ascii="Brandon Grotesque Regular" w:hAnsi="Brandon Grotesque Regular" w:cstheme="minorBidi"/>
          <w:lang w:val="sv-SE" w:eastAsia="sv-SE"/>
        </w:rPr>
        <w:t>r</w:t>
      </w:r>
      <w:r w:rsidR="00D41E4C">
        <w:rPr>
          <w:rFonts w:ascii="Brandon Grotesque Regular" w:hAnsi="Brandon Grotesque Regular" w:cstheme="minorBidi"/>
          <w:lang w:val="sv-SE" w:eastAsia="sv-SE"/>
        </w:rPr>
        <w:t>.</w:t>
      </w:r>
    </w:p>
    <w:p w14:paraId="13815206" w14:textId="5B5FEEEE" w:rsidR="00E94927" w:rsidRPr="00EB638C" w:rsidRDefault="00E94927" w:rsidP="00E94927">
      <w:pPr>
        <w:rPr>
          <w:rFonts w:ascii="Brandon Grotesque Regular" w:hAnsi="Brandon Grotesque Regular" w:cstheme="minorBidi"/>
          <w:lang w:val="sv-SE" w:eastAsia="sv-SE"/>
        </w:rPr>
      </w:pPr>
      <w:r w:rsidRPr="00EB638C">
        <w:rPr>
          <w:rFonts w:ascii="Brandon Grotesque Regular" w:hAnsi="Brandon Grotesque Regular" w:cstheme="minorBidi"/>
          <w:lang w:val="sv-SE" w:eastAsia="sv-SE"/>
        </w:rPr>
        <w:t xml:space="preserve">Vi har även startat ett projekt 65+ där vi fått medel från </w:t>
      </w:r>
      <w:r w:rsidR="00721B41" w:rsidRPr="00EB638C">
        <w:rPr>
          <w:rFonts w:ascii="Brandon Grotesque Regular" w:hAnsi="Brandon Grotesque Regular" w:cstheme="minorBidi"/>
          <w:lang w:val="sv-SE" w:eastAsia="sv-SE"/>
        </w:rPr>
        <w:t>RF/SISU</w:t>
      </w:r>
      <w:r w:rsidRPr="00EB638C">
        <w:rPr>
          <w:rFonts w:ascii="Brandon Grotesque Regular" w:hAnsi="Brandon Grotesque Regular" w:cstheme="minorBidi"/>
          <w:lang w:val="sv-SE" w:eastAsia="sv-SE"/>
        </w:rPr>
        <w:t xml:space="preserve"> för att öka antalet äldre i vår idrott, under </w:t>
      </w:r>
      <w:r w:rsidR="00744E49">
        <w:rPr>
          <w:rFonts w:ascii="Brandon Grotesque Regular" w:hAnsi="Brandon Grotesque Regular" w:cstheme="minorBidi"/>
          <w:lang w:val="sv-SE" w:eastAsia="sv-SE"/>
        </w:rPr>
        <w:t>202</w:t>
      </w:r>
      <w:r w:rsidR="00D41E4C">
        <w:rPr>
          <w:rFonts w:ascii="Brandon Grotesque Regular" w:hAnsi="Brandon Grotesque Regular" w:cstheme="minorBidi"/>
          <w:lang w:val="sv-SE" w:eastAsia="sv-SE"/>
        </w:rPr>
        <w:t>2</w:t>
      </w:r>
      <w:r w:rsidRPr="00EB638C">
        <w:rPr>
          <w:rFonts w:ascii="Brandon Grotesque Regular" w:hAnsi="Brandon Grotesque Regular" w:cstheme="minorBidi"/>
          <w:lang w:val="sv-SE" w:eastAsia="sv-SE"/>
        </w:rPr>
        <w:t xml:space="preserve"> genomfördes en enkät och </w:t>
      </w:r>
      <w:r w:rsidR="0099246C">
        <w:rPr>
          <w:rFonts w:ascii="Brandon Grotesque Regular" w:hAnsi="Brandon Grotesque Regular" w:cstheme="minorBidi"/>
          <w:lang w:val="sv-SE" w:eastAsia="sv-SE"/>
        </w:rPr>
        <w:t>under 2023 påbörjades arbetet</w:t>
      </w:r>
      <w:r w:rsidR="0052438D">
        <w:rPr>
          <w:rFonts w:ascii="Brandon Grotesque Regular" w:hAnsi="Brandon Grotesque Regular" w:cstheme="minorBidi"/>
          <w:lang w:val="sv-SE" w:eastAsia="sv-SE"/>
        </w:rPr>
        <w:t xml:space="preserve">. </w:t>
      </w:r>
      <w:r w:rsidR="00F30490">
        <w:rPr>
          <w:rFonts w:ascii="Brandon Grotesque Regular" w:hAnsi="Brandon Grotesque Regular" w:cstheme="minorBidi"/>
          <w:lang w:val="sv-SE" w:eastAsia="sv-SE"/>
        </w:rPr>
        <w:t>N</w:t>
      </w:r>
      <w:r w:rsidRPr="00EB638C">
        <w:rPr>
          <w:rFonts w:ascii="Brandon Grotesque Regular" w:hAnsi="Brandon Grotesque Regular" w:cstheme="minorBidi"/>
          <w:lang w:val="sv-SE" w:eastAsia="sv-SE"/>
        </w:rPr>
        <w:t>u återstår att köra ner spaden i backen och börja jobba</w:t>
      </w:r>
      <w:r w:rsidR="0099246C">
        <w:rPr>
          <w:rFonts w:ascii="Brandon Grotesque Regular" w:hAnsi="Brandon Grotesque Regular" w:cstheme="minorBidi"/>
          <w:lang w:val="sv-SE" w:eastAsia="sv-SE"/>
        </w:rPr>
        <w:t xml:space="preserve"> på riktigt</w:t>
      </w:r>
      <w:r w:rsidRPr="00EB638C">
        <w:rPr>
          <w:rFonts w:ascii="Brandon Grotesque Regular" w:hAnsi="Brandon Grotesque Regular" w:cstheme="minorBidi"/>
          <w:lang w:val="sv-SE" w:eastAsia="sv-SE"/>
        </w:rPr>
        <w:t>.</w:t>
      </w:r>
      <w:r w:rsidR="00D41E4C">
        <w:rPr>
          <w:rFonts w:ascii="Brandon Grotesque Regular" w:hAnsi="Brandon Grotesque Regular" w:cstheme="minorBidi"/>
          <w:lang w:val="sv-SE" w:eastAsia="sv-SE"/>
        </w:rPr>
        <w:t xml:space="preserve"> Det har dock visat sig svårare än vi trodde</w:t>
      </w:r>
      <w:r w:rsidR="00F30490">
        <w:rPr>
          <w:rFonts w:ascii="Brandon Grotesque Regular" w:hAnsi="Brandon Grotesque Regular" w:cstheme="minorBidi"/>
          <w:lang w:val="sv-SE" w:eastAsia="sv-SE"/>
        </w:rPr>
        <w:t>, v</w:t>
      </w:r>
      <w:r w:rsidR="006360A9">
        <w:rPr>
          <w:rFonts w:ascii="Brandon Grotesque Regular" w:hAnsi="Brandon Grotesque Regular" w:cstheme="minorBidi"/>
          <w:lang w:val="sv-SE" w:eastAsia="sv-SE"/>
        </w:rPr>
        <w:t xml:space="preserve">arför göra något vi redan gör så bra? Ja, men rekryterar vi nya 65+ eller är det bara </w:t>
      </w:r>
      <w:r w:rsidR="0062783C">
        <w:rPr>
          <w:rFonts w:ascii="Brandon Grotesque Regular" w:hAnsi="Brandon Grotesque Regular" w:cstheme="minorBidi"/>
          <w:lang w:val="sv-SE" w:eastAsia="sv-SE"/>
        </w:rPr>
        <w:t>befintliga bågskyttar som blir äldre och hamnar i den gruppen</w:t>
      </w:r>
      <w:r w:rsidR="006360A9">
        <w:rPr>
          <w:rFonts w:ascii="Brandon Grotesque Regular" w:hAnsi="Brandon Grotesque Regular" w:cstheme="minorBidi"/>
          <w:lang w:val="sv-SE" w:eastAsia="sv-SE"/>
        </w:rPr>
        <w:t>?</w:t>
      </w:r>
    </w:p>
    <w:p w14:paraId="6B8F7952" w14:textId="17ED804E" w:rsidR="00E94927" w:rsidRPr="00EB638C" w:rsidRDefault="00E94927" w:rsidP="00E94927">
      <w:pPr>
        <w:rPr>
          <w:rFonts w:ascii="Brandon Grotesque Regular" w:hAnsi="Brandon Grotesque Regular" w:cstheme="minorBidi"/>
          <w:lang w:val="sv-SE" w:eastAsia="sv-SE"/>
        </w:rPr>
      </w:pPr>
      <w:r w:rsidRPr="00EB638C">
        <w:rPr>
          <w:rFonts w:ascii="Brandon Grotesque Regular" w:hAnsi="Brandon Grotesque Regular" w:cstheme="minorBidi"/>
          <w:lang w:val="sv-SE" w:eastAsia="sv-SE"/>
        </w:rPr>
        <w:t>Vi har under året deltagit i barn &amp; ungdomskonferens på Bosön</w:t>
      </w:r>
      <w:r w:rsidR="006360A9">
        <w:rPr>
          <w:rFonts w:ascii="Brandon Grotesque Regular" w:hAnsi="Brandon Grotesque Regular" w:cstheme="minorBidi"/>
          <w:lang w:val="sv-SE" w:eastAsia="sv-SE"/>
        </w:rPr>
        <w:t xml:space="preserve"> och</w:t>
      </w:r>
      <w:r w:rsidRPr="00EB638C">
        <w:rPr>
          <w:rFonts w:ascii="Brandon Grotesque Regular" w:hAnsi="Brandon Grotesque Regular" w:cstheme="minorBidi"/>
          <w:lang w:val="sv-SE" w:eastAsia="sv-SE"/>
        </w:rPr>
        <w:t xml:space="preserve"> ledarskapssymposium på Bosön.</w:t>
      </w:r>
    </w:p>
    <w:p w14:paraId="7A2E3ED7" w14:textId="77777777" w:rsidR="00E94927" w:rsidRPr="00EB638C" w:rsidRDefault="00E94927" w:rsidP="005A1837">
      <w:pPr>
        <w:pStyle w:val="Rubrik2"/>
        <w:rPr>
          <w:rFonts w:ascii="Brandon Grotesque Regular" w:hAnsi="Brandon Grotesque Regular"/>
        </w:rPr>
      </w:pPr>
      <w:r w:rsidRPr="00EB638C">
        <w:rPr>
          <w:rFonts w:ascii="Brandon Grotesque Regular" w:hAnsi="Brandon Grotesque Regular"/>
        </w:rPr>
        <w:t>Internationell representation och uppdrag</w:t>
      </w:r>
    </w:p>
    <w:p w14:paraId="5B2DA847" w14:textId="0A5DF6B5" w:rsidR="00E94927" w:rsidRPr="00C77950" w:rsidRDefault="00E94927" w:rsidP="00E94927">
      <w:pPr>
        <w:rPr>
          <w:rFonts w:ascii="Brandon Grotesque Regular" w:hAnsi="Brandon Grotesque Regular" w:cstheme="minorBidi"/>
          <w:lang w:val="sv-SE"/>
        </w:rPr>
      </w:pPr>
      <w:r w:rsidRPr="00C77950">
        <w:rPr>
          <w:rFonts w:ascii="Brandon Grotesque Regular" w:hAnsi="Brandon Grotesque Regular" w:cstheme="minorBidi"/>
          <w:lang w:val="sv-SE"/>
        </w:rPr>
        <w:t xml:space="preserve">Vi uppnådde under </w:t>
      </w:r>
      <w:r w:rsidR="00744E49" w:rsidRPr="00C77950">
        <w:rPr>
          <w:rFonts w:ascii="Brandon Grotesque Regular" w:hAnsi="Brandon Grotesque Regular" w:cstheme="minorBidi"/>
          <w:lang w:val="sv-SE"/>
        </w:rPr>
        <w:t>2</w:t>
      </w:r>
      <w:r w:rsidR="0034491E" w:rsidRPr="00C77950">
        <w:rPr>
          <w:rFonts w:ascii="Brandon Grotesque Regular" w:hAnsi="Brandon Grotesque Regular" w:cstheme="minorBidi"/>
          <w:lang w:val="sv-SE"/>
        </w:rPr>
        <w:t>023</w:t>
      </w:r>
      <w:r w:rsidRPr="00C77950">
        <w:rPr>
          <w:rFonts w:ascii="Brandon Grotesque Regular" w:hAnsi="Brandon Grotesque Regular" w:cstheme="minorBidi"/>
          <w:lang w:val="sv-SE"/>
        </w:rPr>
        <w:t xml:space="preserve"> det högsta antalet internationella representanter någonsin då Sofie Johansson blev </w:t>
      </w:r>
      <w:r w:rsidR="0034491E" w:rsidRPr="00C77950">
        <w:rPr>
          <w:rFonts w:ascii="Brandon Grotesque Regular" w:hAnsi="Brandon Grotesque Regular" w:cstheme="minorBidi"/>
          <w:lang w:val="sv-SE"/>
        </w:rPr>
        <w:t>in</w:t>
      </w:r>
      <w:r w:rsidRPr="00C77950">
        <w:rPr>
          <w:rFonts w:ascii="Brandon Grotesque Regular" w:hAnsi="Brandon Grotesque Regular" w:cstheme="minorBidi"/>
          <w:lang w:val="sv-SE"/>
        </w:rPr>
        <w:t>vald till WA Field&amp;3D Committe</w:t>
      </w:r>
      <w:r w:rsidR="0034491E" w:rsidRPr="00C77950">
        <w:rPr>
          <w:rFonts w:ascii="Brandon Grotesque Regular" w:hAnsi="Brandon Grotesque Regular" w:cstheme="minorBidi"/>
          <w:lang w:val="sv-SE"/>
        </w:rPr>
        <w:t xml:space="preserve">, en </w:t>
      </w:r>
      <w:r w:rsidR="00B91D9D" w:rsidRPr="00C77950">
        <w:rPr>
          <w:rFonts w:ascii="Brandon Grotesque Regular" w:hAnsi="Brandon Grotesque Regular" w:cstheme="minorBidi"/>
          <w:lang w:val="sv-SE"/>
        </w:rPr>
        <w:t>plats vi inte haft sedan 2017. Sedan tidigare är Sofie ordförande i WAE</w:t>
      </w:r>
      <w:r w:rsidR="00C77950" w:rsidRPr="00C77950">
        <w:rPr>
          <w:rFonts w:ascii="Brandon Grotesque Regular" w:hAnsi="Brandon Grotesque Regular" w:cstheme="minorBidi"/>
          <w:lang w:val="sv-SE"/>
        </w:rPr>
        <w:t xml:space="preserve"> Field&amp;3D </w:t>
      </w:r>
      <w:r w:rsidR="003C3261" w:rsidRPr="00C77950">
        <w:rPr>
          <w:rFonts w:ascii="Brandon Grotesque Regular" w:hAnsi="Brandon Grotesque Regular" w:cstheme="minorBidi"/>
          <w:lang w:val="sv-SE"/>
        </w:rPr>
        <w:t>committe</w:t>
      </w:r>
      <w:r w:rsidR="00C77950" w:rsidRPr="00C77950">
        <w:rPr>
          <w:rFonts w:ascii="Brandon Grotesque Regular" w:hAnsi="Brandon Grotesque Regular" w:cstheme="minorBidi"/>
          <w:lang w:val="sv-SE"/>
        </w:rPr>
        <w:t xml:space="preserve">, </w:t>
      </w:r>
      <w:r w:rsidRPr="00C77950">
        <w:rPr>
          <w:rFonts w:ascii="Brandon Grotesque Regular" w:hAnsi="Brandon Grotesque Regular" w:cstheme="minorBidi"/>
          <w:lang w:val="sv-SE"/>
        </w:rPr>
        <w:t>Kaarina Saviluoto ledamot i WAE Para Committe</w:t>
      </w:r>
      <w:r w:rsidR="00C77950" w:rsidRPr="00C77950">
        <w:rPr>
          <w:rFonts w:ascii="Brandon Grotesque Regular" w:hAnsi="Brandon Grotesque Regular" w:cstheme="minorBidi"/>
          <w:lang w:val="sv-SE"/>
        </w:rPr>
        <w:t>, dessa båda positioner är deras till 2024</w:t>
      </w:r>
      <w:r w:rsidRPr="00C77950">
        <w:rPr>
          <w:rFonts w:ascii="Brandon Grotesque Regular" w:hAnsi="Brandon Grotesque Regular" w:cstheme="minorBidi"/>
          <w:lang w:val="sv-SE"/>
        </w:rPr>
        <w:t>. S</w:t>
      </w:r>
      <w:r w:rsidR="00C77950" w:rsidRPr="00C77950">
        <w:rPr>
          <w:rFonts w:ascii="Brandon Grotesque Regular" w:hAnsi="Brandon Grotesque Regular" w:cstheme="minorBidi"/>
          <w:lang w:val="sv-SE"/>
        </w:rPr>
        <w:t>amt</w:t>
      </w:r>
      <w:r w:rsidRPr="00C77950">
        <w:rPr>
          <w:rFonts w:ascii="Brandon Grotesque Regular" w:hAnsi="Brandon Grotesque Regular" w:cstheme="minorBidi"/>
          <w:lang w:val="sv-SE"/>
        </w:rPr>
        <w:t xml:space="preserve"> Carina Olsson </w:t>
      </w:r>
      <w:r w:rsidR="00C77950" w:rsidRPr="00C77950">
        <w:rPr>
          <w:rFonts w:ascii="Brandon Grotesque Regular" w:hAnsi="Brandon Grotesque Regular" w:cstheme="minorBidi"/>
          <w:lang w:val="sv-SE"/>
        </w:rPr>
        <w:t>ledamot i</w:t>
      </w:r>
      <w:r w:rsidRPr="00C77950">
        <w:rPr>
          <w:rFonts w:ascii="Brandon Grotesque Regular" w:hAnsi="Brandon Grotesque Regular" w:cstheme="minorBidi"/>
          <w:lang w:val="sv-SE"/>
        </w:rPr>
        <w:t xml:space="preserve"> WA:s Executive board(styrelse</w:t>
      </w:r>
      <w:r w:rsidR="00C77950" w:rsidRPr="00C77950">
        <w:rPr>
          <w:rFonts w:ascii="Brandon Grotesque Regular" w:hAnsi="Brandon Grotesque Regular" w:cstheme="minorBidi"/>
          <w:lang w:val="sv-SE"/>
        </w:rPr>
        <w:t>) till 2025</w:t>
      </w:r>
      <w:r w:rsidRPr="00C77950">
        <w:rPr>
          <w:rFonts w:ascii="Brandon Grotesque Regular" w:hAnsi="Brandon Grotesque Regular" w:cstheme="minorBidi"/>
          <w:lang w:val="sv-SE"/>
        </w:rPr>
        <w:t>.</w:t>
      </w:r>
      <w:r w:rsidR="003C3261">
        <w:rPr>
          <w:rFonts w:ascii="Brandon Grotesque Regular" w:hAnsi="Brandon Grotesque Regular" w:cstheme="minorBidi"/>
          <w:lang w:val="sv-SE"/>
        </w:rPr>
        <w:br/>
        <w:t>Jessica Larsson och Sofie deltog i WAE:s domarutbildning</w:t>
      </w:r>
      <w:r w:rsidR="004E0708">
        <w:rPr>
          <w:rFonts w:ascii="Brandon Grotesque Regular" w:hAnsi="Brandon Grotesque Regular" w:cstheme="minorBidi"/>
          <w:lang w:val="sv-SE"/>
        </w:rPr>
        <w:t xml:space="preserve"> i Tyskland</w:t>
      </w:r>
      <w:r w:rsidR="0062783C">
        <w:rPr>
          <w:rFonts w:ascii="Brandon Grotesque Regular" w:hAnsi="Brandon Grotesque Regular" w:cstheme="minorBidi"/>
          <w:lang w:val="sv-SE"/>
        </w:rPr>
        <w:t>.</w:t>
      </w:r>
    </w:p>
    <w:p w14:paraId="23DBBFFA" w14:textId="7DDC12CF" w:rsidR="005C5C3D" w:rsidRDefault="00937AD4" w:rsidP="00F84C02">
      <w:pPr>
        <w:rPr>
          <w:rFonts w:ascii="Brandon Grotesque Regular" w:hAnsi="Brandon Grotesque Regular" w:cstheme="minorHAnsi"/>
          <w:lang w:val="sv-SE"/>
        </w:rPr>
      </w:pPr>
      <w:r>
        <w:rPr>
          <w:rFonts w:ascii="Brandon Grotesque Regular" w:hAnsi="Brandon Grotesque Regular" w:cstheme="minorHAnsi"/>
          <w:lang w:val="sv-SE"/>
        </w:rPr>
        <w:t>Våra internationella domare</w:t>
      </w:r>
      <w:r w:rsidR="001B6EF9">
        <w:rPr>
          <w:rFonts w:ascii="Brandon Grotesque Regular" w:hAnsi="Brandon Grotesque Regular" w:cstheme="minorHAnsi"/>
          <w:lang w:val="sv-SE"/>
        </w:rPr>
        <w:t xml:space="preserve"> </w:t>
      </w:r>
      <w:r w:rsidR="005C5C3D" w:rsidRPr="00A9084C">
        <w:rPr>
          <w:rFonts w:ascii="Brandon Grotesque Regular" w:hAnsi="Brandon Grotesque Regular" w:cstheme="minorHAnsi"/>
          <w:lang w:val="sv-SE"/>
        </w:rPr>
        <w:t xml:space="preserve">genomförde </w:t>
      </w:r>
      <w:r w:rsidR="0028123D" w:rsidRPr="00A9084C">
        <w:rPr>
          <w:rFonts w:ascii="Brandon Grotesque Regular" w:hAnsi="Brandon Grotesque Regular" w:cstheme="minorHAnsi"/>
          <w:lang w:val="sv-SE"/>
        </w:rPr>
        <w:t>fö</w:t>
      </w:r>
      <w:r w:rsidR="00824775" w:rsidRPr="00A9084C">
        <w:rPr>
          <w:rFonts w:ascii="Brandon Grotesque Regular" w:hAnsi="Brandon Grotesque Regular" w:cstheme="minorHAnsi"/>
          <w:lang w:val="sv-SE"/>
        </w:rPr>
        <w:t>ljande uppdrag under 2023</w:t>
      </w:r>
    </w:p>
    <w:p w14:paraId="3AE69FDC" w14:textId="6526FD66" w:rsidR="001B6EF9" w:rsidRPr="00A9084C" w:rsidRDefault="001B6EF9" w:rsidP="00F84C02">
      <w:pPr>
        <w:rPr>
          <w:rFonts w:ascii="Brandon Grotesque Regular" w:hAnsi="Brandon Grotesque Regular" w:cstheme="minorHAnsi"/>
          <w:lang w:val="sv-SE"/>
        </w:rPr>
      </w:pPr>
      <w:r>
        <w:rPr>
          <w:rFonts w:ascii="Brandon Grotesque Regular" w:hAnsi="Brandon Grotesque Regular" w:cstheme="minorHAnsi"/>
          <w:lang w:val="sv-SE"/>
        </w:rPr>
        <w:t>Jessica Larsson</w:t>
      </w:r>
    </w:p>
    <w:p w14:paraId="73625A86" w14:textId="5DF1FD6E" w:rsidR="002430CE" w:rsidRPr="00A9084C" w:rsidRDefault="00FD030A" w:rsidP="006555B5">
      <w:pPr>
        <w:pStyle w:val="Liststycke"/>
        <w:numPr>
          <w:ilvl w:val="0"/>
          <w:numId w:val="28"/>
        </w:numPr>
        <w:rPr>
          <w:rFonts w:ascii="Brandon Grotesque Regular" w:hAnsi="Brandon Grotesque Regular" w:cstheme="minorHAnsi"/>
          <w:lang w:val="sv-SE"/>
        </w:rPr>
      </w:pPr>
      <w:r w:rsidRPr="00A9084C">
        <w:rPr>
          <w:rFonts w:ascii="Brandon Grotesque Regular" w:hAnsi="Brandon Grotesque Regular" w:cstheme="minorHAnsi"/>
          <w:lang w:val="sv-SE"/>
        </w:rPr>
        <w:t xml:space="preserve">European </w:t>
      </w:r>
      <w:r w:rsidR="003C3261" w:rsidRPr="00A9084C">
        <w:rPr>
          <w:rFonts w:ascii="Brandon Grotesque Regular" w:hAnsi="Brandon Grotesque Regular" w:cstheme="minorHAnsi"/>
          <w:lang w:val="sv-SE"/>
        </w:rPr>
        <w:t>Master</w:t>
      </w:r>
      <w:r w:rsidRPr="00A9084C">
        <w:rPr>
          <w:rFonts w:ascii="Brandon Grotesque Regular" w:hAnsi="Brandon Grotesque Regular" w:cstheme="minorHAnsi"/>
          <w:lang w:val="sv-SE"/>
        </w:rPr>
        <w:t xml:space="preserve"> Games</w:t>
      </w:r>
      <w:r w:rsidR="00FA2173" w:rsidRPr="00A9084C">
        <w:rPr>
          <w:rFonts w:ascii="Brandon Grotesque Regular" w:hAnsi="Brandon Grotesque Regular" w:cstheme="minorHAnsi"/>
          <w:lang w:val="sv-SE"/>
        </w:rPr>
        <w:t xml:space="preserve">, Tampere, </w:t>
      </w:r>
      <w:r w:rsidRPr="00A9084C">
        <w:rPr>
          <w:rFonts w:ascii="Brandon Grotesque Regular" w:hAnsi="Brandon Grotesque Regular" w:cstheme="minorHAnsi"/>
          <w:lang w:val="sv-SE"/>
        </w:rPr>
        <w:t>Finland</w:t>
      </w:r>
    </w:p>
    <w:p w14:paraId="56FCF520" w14:textId="5010A43D" w:rsidR="006555B5" w:rsidRPr="00A9084C" w:rsidRDefault="006555B5" w:rsidP="006555B5">
      <w:pPr>
        <w:pStyle w:val="Liststycke"/>
        <w:numPr>
          <w:ilvl w:val="0"/>
          <w:numId w:val="28"/>
        </w:numPr>
        <w:rPr>
          <w:rFonts w:ascii="Brandon Grotesque Regular" w:hAnsi="Brandon Grotesque Regular" w:cstheme="minorHAnsi"/>
          <w:lang w:val="sv-SE"/>
        </w:rPr>
      </w:pPr>
      <w:r w:rsidRPr="00A9084C">
        <w:rPr>
          <w:rFonts w:ascii="Brandon Grotesque Regular" w:hAnsi="Brandon Grotesque Regular" w:cstheme="minorHAnsi"/>
          <w:lang w:val="sv-SE"/>
        </w:rPr>
        <w:t>Para-EM</w:t>
      </w:r>
      <w:r w:rsidR="00BA7787" w:rsidRPr="00A9084C">
        <w:rPr>
          <w:rFonts w:ascii="Brandon Grotesque Regular" w:hAnsi="Brandon Grotesque Regular" w:cstheme="minorHAnsi"/>
          <w:lang w:val="sv-SE"/>
        </w:rPr>
        <w:t xml:space="preserve">, </w:t>
      </w:r>
      <w:r w:rsidR="004E0708" w:rsidRPr="00A9084C">
        <w:rPr>
          <w:rFonts w:ascii="Brandon Grotesque Regular" w:hAnsi="Brandon Grotesque Regular" w:cstheme="minorHAnsi"/>
          <w:lang w:val="sv-SE"/>
        </w:rPr>
        <w:t>Rotterdam, Nederländerna</w:t>
      </w:r>
    </w:p>
    <w:p w14:paraId="5158884A" w14:textId="23D4242C" w:rsidR="00BA7787" w:rsidRPr="00A9084C" w:rsidRDefault="00BA7787" w:rsidP="00BA7787">
      <w:pPr>
        <w:rPr>
          <w:rFonts w:ascii="Brandon Grotesque Regular" w:hAnsi="Brandon Grotesque Regular" w:cstheme="minorHAnsi"/>
          <w:lang w:val="sv-SE"/>
        </w:rPr>
      </w:pPr>
      <w:r w:rsidRPr="00A9084C">
        <w:rPr>
          <w:rFonts w:ascii="Brandon Grotesque Regular" w:hAnsi="Brandon Grotesque Regular" w:cstheme="minorHAnsi"/>
          <w:lang w:val="sv-SE"/>
        </w:rPr>
        <w:t>Sofie Johansson</w:t>
      </w:r>
      <w:r w:rsidR="00824775" w:rsidRPr="00A9084C">
        <w:rPr>
          <w:rFonts w:ascii="Brandon Grotesque Regular" w:hAnsi="Brandon Grotesque Regular" w:cstheme="minorHAnsi"/>
          <w:lang w:val="sv-SE"/>
        </w:rPr>
        <w:t xml:space="preserve"> </w:t>
      </w:r>
    </w:p>
    <w:p w14:paraId="6459E1EC" w14:textId="13EEB46B" w:rsidR="00BA7787" w:rsidRPr="00A9084C" w:rsidRDefault="00BA7787" w:rsidP="00BA7787">
      <w:pPr>
        <w:pStyle w:val="Liststycke"/>
        <w:numPr>
          <w:ilvl w:val="0"/>
          <w:numId w:val="29"/>
        </w:numPr>
        <w:rPr>
          <w:rFonts w:ascii="Brandon Grotesque Regular" w:hAnsi="Brandon Grotesque Regular" w:cstheme="minorHAnsi"/>
          <w:lang w:val="sv-SE"/>
        </w:rPr>
      </w:pPr>
      <w:r w:rsidRPr="00A9084C">
        <w:rPr>
          <w:rFonts w:ascii="Brandon Grotesque Regular" w:hAnsi="Brandon Grotesque Regular" w:cstheme="minorHAnsi"/>
          <w:lang w:val="sv-SE"/>
        </w:rPr>
        <w:t>Fält-EM, San Sicario, Italien</w:t>
      </w:r>
    </w:p>
    <w:p w14:paraId="63FFF507" w14:textId="05340934" w:rsidR="00824775" w:rsidRDefault="00824775" w:rsidP="00BA7787">
      <w:pPr>
        <w:pStyle w:val="Liststycke"/>
        <w:numPr>
          <w:ilvl w:val="0"/>
          <w:numId w:val="29"/>
        </w:numPr>
        <w:rPr>
          <w:rFonts w:ascii="Brandon Grotesque Regular" w:hAnsi="Brandon Grotesque Regular" w:cstheme="minorHAnsi"/>
          <w:lang w:val="sv-SE"/>
        </w:rPr>
      </w:pPr>
      <w:r w:rsidRPr="00A9084C">
        <w:rPr>
          <w:rFonts w:ascii="Brandon Grotesque Regular" w:hAnsi="Brandon Grotesque Regular" w:cstheme="minorHAnsi"/>
          <w:lang w:val="sv-SE"/>
        </w:rPr>
        <w:t>Möten med både WA</w:t>
      </w:r>
      <w:r w:rsidR="00FC4169" w:rsidRPr="00A9084C">
        <w:rPr>
          <w:rFonts w:ascii="Brandon Grotesque Regular" w:hAnsi="Brandon Grotesque Regular" w:cstheme="minorHAnsi"/>
          <w:lang w:val="sv-SE"/>
        </w:rPr>
        <w:t>-</w:t>
      </w:r>
      <w:r w:rsidRPr="00A9084C">
        <w:rPr>
          <w:rFonts w:ascii="Brandon Grotesque Regular" w:hAnsi="Brandon Grotesque Regular" w:cstheme="minorHAnsi"/>
          <w:lang w:val="sv-SE"/>
        </w:rPr>
        <w:t xml:space="preserve"> </w:t>
      </w:r>
      <w:r w:rsidR="00A1430A" w:rsidRPr="00A9084C">
        <w:rPr>
          <w:rFonts w:ascii="Brandon Grotesque Regular" w:hAnsi="Brandon Grotesque Regular" w:cstheme="minorHAnsi"/>
          <w:lang w:val="sv-SE"/>
        </w:rPr>
        <w:t>resp.</w:t>
      </w:r>
      <w:r w:rsidRPr="00A9084C">
        <w:rPr>
          <w:rFonts w:ascii="Brandon Grotesque Regular" w:hAnsi="Brandon Grotesque Regular" w:cstheme="minorHAnsi"/>
          <w:lang w:val="sv-SE"/>
        </w:rPr>
        <w:t xml:space="preserve"> WAE- Fi</w:t>
      </w:r>
      <w:r w:rsidR="00FC4169" w:rsidRPr="00A9084C">
        <w:rPr>
          <w:rFonts w:ascii="Brandon Grotesque Regular" w:hAnsi="Brandon Grotesque Regular" w:cstheme="minorHAnsi"/>
          <w:lang w:val="sv-SE"/>
        </w:rPr>
        <w:t>eld</w:t>
      </w:r>
      <w:r w:rsidRPr="00A9084C">
        <w:rPr>
          <w:rFonts w:ascii="Brandon Grotesque Regular" w:hAnsi="Brandon Grotesque Regular" w:cstheme="minorHAnsi"/>
          <w:lang w:val="sv-SE"/>
        </w:rPr>
        <w:t>&amp;3</w:t>
      </w:r>
      <w:r w:rsidR="00FC4169" w:rsidRPr="00A9084C">
        <w:rPr>
          <w:rFonts w:ascii="Brandon Grotesque Regular" w:hAnsi="Brandon Grotesque Regular" w:cstheme="minorHAnsi"/>
          <w:lang w:val="sv-SE"/>
        </w:rPr>
        <w:t>D committe</w:t>
      </w:r>
    </w:p>
    <w:p w14:paraId="60082DF8" w14:textId="5CE77245" w:rsidR="00937AD4" w:rsidRPr="00772000" w:rsidRDefault="00937AD4" w:rsidP="00004AFA">
      <w:pPr>
        <w:pStyle w:val="Liststycke"/>
        <w:numPr>
          <w:ilvl w:val="0"/>
          <w:numId w:val="29"/>
        </w:numPr>
        <w:rPr>
          <w:rFonts w:ascii="Brandon Grotesque Regular" w:hAnsi="Brandon Grotesque Regular" w:cstheme="minorHAnsi"/>
          <w:lang w:val="sv-SE"/>
        </w:rPr>
      </w:pPr>
      <w:r w:rsidRPr="00772000">
        <w:rPr>
          <w:rFonts w:ascii="Brandon Grotesque Regular" w:hAnsi="Brandon Grotesque Regular" w:cstheme="minorHAnsi"/>
          <w:lang w:val="sv-SE"/>
        </w:rPr>
        <w:t>European Master Games, Tampere, Finland</w:t>
      </w:r>
    </w:p>
    <w:p w14:paraId="7B929F56" w14:textId="33A927F2" w:rsidR="00F84C02" w:rsidRPr="00772000" w:rsidRDefault="00F84C02" w:rsidP="00F84C02">
      <w:pPr>
        <w:rPr>
          <w:rFonts w:ascii="Brandon Grotesque Regular" w:hAnsi="Brandon Grotesque Regular" w:cstheme="minorHAnsi"/>
          <w:lang w:val="sv-SE"/>
        </w:rPr>
      </w:pPr>
      <w:r w:rsidRPr="00772000">
        <w:rPr>
          <w:rFonts w:ascii="Brandon Grotesque Regular" w:hAnsi="Brandon Grotesque Regular" w:cstheme="minorHAnsi"/>
          <w:lang w:val="sv-SE"/>
        </w:rPr>
        <w:t xml:space="preserve">Rolf Volungholen genomförde tre uppdrag under </w:t>
      </w:r>
      <w:r w:rsidR="00744E49" w:rsidRPr="00772000">
        <w:rPr>
          <w:rFonts w:ascii="Brandon Grotesque Regular" w:hAnsi="Brandon Grotesque Regular" w:cstheme="minorHAnsi"/>
          <w:lang w:val="sv-SE"/>
        </w:rPr>
        <w:t>2023</w:t>
      </w:r>
    </w:p>
    <w:p w14:paraId="71B300F4" w14:textId="01888A63" w:rsidR="008749BC" w:rsidRPr="00772000" w:rsidRDefault="00F84C02" w:rsidP="00922FCA">
      <w:pPr>
        <w:pStyle w:val="Liststycke"/>
        <w:numPr>
          <w:ilvl w:val="0"/>
          <w:numId w:val="20"/>
        </w:numPr>
        <w:rPr>
          <w:rFonts w:ascii="Brandon Grotesque Regular" w:hAnsi="Brandon Grotesque Regular" w:cstheme="minorHAnsi"/>
          <w:lang w:val="sv-SE"/>
        </w:rPr>
      </w:pPr>
      <w:r w:rsidRPr="00772000">
        <w:rPr>
          <w:rFonts w:ascii="Brandon Grotesque Regular" w:hAnsi="Brandon Grotesque Regular" w:cstheme="minorHAnsi"/>
          <w:lang w:val="en-GB"/>
        </w:rPr>
        <w:t xml:space="preserve">DOS: </w:t>
      </w:r>
      <w:r w:rsidR="00744E49" w:rsidRPr="00772000">
        <w:rPr>
          <w:rFonts w:ascii="Brandon Grotesque Regular" w:hAnsi="Brandon Grotesque Regular" w:cstheme="minorHAnsi"/>
          <w:lang w:val="en-GB"/>
        </w:rPr>
        <w:t>2023</w:t>
      </w:r>
      <w:r w:rsidRPr="00772000">
        <w:rPr>
          <w:rFonts w:ascii="Brandon Grotesque Regular" w:hAnsi="Brandon Grotesque Regular" w:cstheme="minorHAnsi"/>
          <w:lang w:val="en-GB"/>
        </w:rPr>
        <w:t xml:space="preserve"> </w:t>
      </w:r>
      <w:r w:rsidR="0099246C" w:rsidRPr="00772000">
        <w:rPr>
          <w:rFonts w:ascii="Brandon Grotesque Regular" w:hAnsi="Brandon Grotesque Regular" w:cstheme="minorHAnsi"/>
          <w:lang w:val="en-GB"/>
        </w:rPr>
        <w:t>WA Para championship</w:t>
      </w:r>
      <w:r w:rsidRPr="00772000">
        <w:rPr>
          <w:rFonts w:ascii="Brandon Grotesque Regular" w:hAnsi="Brandon Grotesque Regular" w:cstheme="minorHAnsi"/>
          <w:lang w:val="en-GB"/>
        </w:rPr>
        <w:t xml:space="preserve">, </w:t>
      </w:r>
      <w:r w:rsidR="00937AD4" w:rsidRPr="00772000">
        <w:rPr>
          <w:rFonts w:ascii="Brandon Grotesque Regular" w:hAnsi="Brandon Grotesque Regular" w:cstheme="minorHAnsi"/>
          <w:lang w:val="en-GB"/>
        </w:rPr>
        <w:t>Pilsen</w:t>
      </w:r>
      <w:r w:rsidRPr="00772000">
        <w:rPr>
          <w:rFonts w:ascii="Brandon Grotesque Regular" w:hAnsi="Brandon Grotesque Regular" w:cstheme="minorHAnsi"/>
          <w:lang w:val="en-GB"/>
        </w:rPr>
        <w:t>, Tjeckien</w:t>
      </w:r>
    </w:p>
    <w:p w14:paraId="275FE357" w14:textId="7BCB5826" w:rsidR="003E0BA8" w:rsidRPr="008749BC" w:rsidRDefault="008749BC" w:rsidP="003E0BA8">
      <w:pPr>
        <w:rPr>
          <w:rFonts w:ascii="Brandon Grotesque Regular" w:hAnsi="Brandon Grotesque Regular"/>
          <w:highlight w:val="yellow"/>
          <w:lang w:val="sv-SE"/>
        </w:rPr>
      </w:pPr>
      <w:r w:rsidRPr="00772000">
        <w:rPr>
          <w:rFonts w:ascii="Brandon Grotesque Regular" w:hAnsi="Brandon Grotesque Regular" w:cstheme="minorHAnsi"/>
          <w:lang w:val="sv-SE"/>
        </w:rPr>
        <w:lastRenderedPageBreak/>
        <w:t xml:space="preserve">Följande </w:t>
      </w:r>
      <w:r w:rsidR="001B6EF9" w:rsidRPr="00772000">
        <w:rPr>
          <w:rFonts w:ascii="Brandon Grotesque Regular" w:hAnsi="Brandon Grotesque Regular" w:cstheme="minorHAnsi"/>
          <w:lang w:val="sv-SE"/>
        </w:rPr>
        <w:t>svenska domare</w:t>
      </w:r>
      <w:r w:rsidR="00F84C02" w:rsidRPr="00772000">
        <w:rPr>
          <w:rFonts w:ascii="Brandon Grotesque Regular" w:hAnsi="Brandon Grotesque Regular" w:cstheme="minorHAnsi"/>
          <w:lang w:val="sv-SE"/>
        </w:rPr>
        <w:t xml:space="preserve"> </w:t>
      </w:r>
      <w:r w:rsidRPr="00772000">
        <w:rPr>
          <w:rFonts w:ascii="Brandon Grotesque Regular" w:hAnsi="Brandon Grotesque Regular" w:cstheme="minorHAnsi"/>
          <w:lang w:val="sv-SE"/>
        </w:rPr>
        <w:t xml:space="preserve">var på European Master Games, Tampere, Finland, </w:t>
      </w:r>
      <w:r w:rsidRPr="00772000">
        <w:rPr>
          <w:rFonts w:ascii="Brandon Grotesque Regular" w:hAnsi="Brandon Grotesque Regular" w:cstheme="minorHAnsi"/>
          <w:lang w:val="sv-SE"/>
        </w:rPr>
        <w:br/>
        <w:t>Jan Welander, Yrsa Livfergren</w:t>
      </w:r>
      <w:r w:rsidR="0062783C">
        <w:rPr>
          <w:rFonts w:ascii="Brandon Grotesque Regular" w:hAnsi="Brandon Grotesque Regular" w:cstheme="minorHAnsi"/>
          <w:lang w:val="sv-SE"/>
        </w:rPr>
        <w:t>, Söderköping</w:t>
      </w:r>
      <w:r w:rsidR="00772000" w:rsidRPr="00772000">
        <w:rPr>
          <w:rFonts w:ascii="Brandon Grotesque Regular" w:hAnsi="Brandon Grotesque Regular" w:cstheme="minorHAnsi"/>
          <w:lang w:val="sv-SE"/>
        </w:rPr>
        <w:t xml:space="preserve"> och Claes Dahlén</w:t>
      </w:r>
      <w:r w:rsidR="0062783C">
        <w:rPr>
          <w:rFonts w:ascii="Brandon Grotesque Regular" w:hAnsi="Brandon Grotesque Regular" w:cstheme="minorHAnsi"/>
          <w:lang w:val="sv-SE"/>
        </w:rPr>
        <w:t>, Uppsala</w:t>
      </w:r>
    </w:p>
    <w:p w14:paraId="50B7A72C" w14:textId="17BCE8C9" w:rsidR="00CC1D49" w:rsidRPr="00493688" w:rsidRDefault="00CC1D49" w:rsidP="005A1837">
      <w:pPr>
        <w:pStyle w:val="Rubrik1"/>
        <w:rPr>
          <w:rFonts w:ascii="Brandon Grotesque Regular" w:hAnsi="Brandon Grotesque Regular"/>
          <w:lang w:val="sv-SE"/>
        </w:rPr>
      </w:pPr>
      <w:r w:rsidRPr="00493688">
        <w:rPr>
          <w:rFonts w:ascii="Brandon Grotesque Regular" w:hAnsi="Brandon Grotesque Regular"/>
        </w:rPr>
        <w:t>Konkurrenskraftigt</w:t>
      </w:r>
      <w:r w:rsidRPr="00493688">
        <w:rPr>
          <w:rFonts w:ascii="Brandon Grotesque Regular" w:hAnsi="Brandon Grotesque Regular"/>
          <w:lang w:val="sv-SE"/>
        </w:rPr>
        <w:t xml:space="preserve"> landslag</w:t>
      </w:r>
    </w:p>
    <w:p w14:paraId="35E888F9" w14:textId="3E1F56A5" w:rsidR="00CC5687" w:rsidRPr="00EB638C" w:rsidRDefault="00CC1D49" w:rsidP="5E708BFC">
      <w:pPr>
        <w:rPr>
          <w:rFonts w:ascii="Brandon Grotesque Regular" w:hAnsi="Brandon Grotesque Regular" w:cstheme="minorBidi"/>
          <w:lang w:val="sv-SE" w:eastAsia="sv-SE"/>
        </w:rPr>
      </w:pPr>
      <w:r w:rsidRPr="00493688">
        <w:rPr>
          <w:rFonts w:ascii="Brandon Grotesque Regular" w:hAnsi="Brandon Grotesque Regular" w:cstheme="minorHAnsi"/>
          <w:lang w:val="sv-SE"/>
        </w:rPr>
        <w:t>Satsning på elitverksamhet ger ökad synlighet och intresse vilket möjliggör även breddverksamheten</w:t>
      </w:r>
      <w:r w:rsidR="00C0165E" w:rsidRPr="00493688">
        <w:rPr>
          <w:rFonts w:ascii="Brandon Grotesque Regular" w:hAnsi="Brandon Grotesque Regular" w:cstheme="minorHAnsi"/>
          <w:lang w:val="sv-SE"/>
        </w:rPr>
        <w:t>, det sker också en kunskapsuppbyggnad som kommer juniorer, bredd och motionärer till del</w:t>
      </w:r>
      <w:r w:rsidR="009B0BD0" w:rsidRPr="00493688">
        <w:rPr>
          <w:rFonts w:ascii="Brandon Grotesque Regular" w:hAnsi="Brandon Grotesque Regular" w:cstheme="minorHAnsi"/>
          <w:lang w:val="sv-SE"/>
        </w:rPr>
        <w:t>. Elits verksamhet finansieras främst genom följande</w:t>
      </w:r>
      <w:r w:rsidR="005D08A9" w:rsidRPr="00493688">
        <w:rPr>
          <w:rFonts w:ascii="Brandon Grotesque Regular" w:hAnsi="Brandon Grotesque Regular" w:cstheme="minorHAnsi"/>
          <w:lang w:val="sv-SE"/>
        </w:rPr>
        <w:t xml:space="preserve"> medel</w:t>
      </w:r>
      <w:r w:rsidR="00494E7E" w:rsidRPr="00493688">
        <w:rPr>
          <w:rFonts w:ascii="Brandon Grotesque Regular" w:hAnsi="Brandon Grotesque Regular" w:cstheme="minorHAnsi"/>
          <w:lang w:val="sv-SE"/>
        </w:rPr>
        <w:t>;</w:t>
      </w:r>
      <w:r w:rsidR="005D08A9" w:rsidRPr="00493688">
        <w:rPr>
          <w:rFonts w:ascii="Brandon Grotesque Regular" w:hAnsi="Brandon Grotesque Regular" w:cstheme="minorHAnsi"/>
          <w:lang w:val="sv-SE"/>
        </w:rPr>
        <w:t xml:space="preserve"> de medlemsavgifter SBF erhåller från föreningarna</w:t>
      </w:r>
      <w:r w:rsidR="00BE5D1C" w:rsidRPr="00493688">
        <w:rPr>
          <w:rFonts w:ascii="Brandon Grotesque Regular" w:hAnsi="Brandon Grotesque Regular" w:cstheme="minorHAnsi"/>
          <w:lang w:val="sv-SE"/>
        </w:rPr>
        <w:t>, föreningsavgifter</w:t>
      </w:r>
      <w:r w:rsidR="00DB465B" w:rsidRPr="00493688">
        <w:rPr>
          <w:rFonts w:ascii="Brandon Grotesque Regular" w:hAnsi="Brandon Grotesque Regular" w:cstheme="minorHAnsi"/>
          <w:lang w:val="sv-SE"/>
        </w:rPr>
        <w:t>, tävlingssanktioner</w:t>
      </w:r>
      <w:r w:rsidR="00480950" w:rsidRPr="00493688">
        <w:rPr>
          <w:rFonts w:ascii="Brandon Grotesque Regular" w:hAnsi="Brandon Grotesque Regular" w:cstheme="minorHAnsi"/>
          <w:lang w:val="sv-SE"/>
        </w:rPr>
        <w:t xml:space="preserve"> </w:t>
      </w:r>
      <w:r w:rsidR="004B7E20" w:rsidRPr="00493688">
        <w:rPr>
          <w:rFonts w:ascii="Brandon Grotesque Regular" w:hAnsi="Brandon Grotesque Regular" w:cstheme="minorHAnsi"/>
          <w:lang w:val="sv-SE"/>
        </w:rPr>
        <w:t>(inte</w:t>
      </w:r>
      <w:r w:rsidR="00A9084C">
        <w:rPr>
          <w:rFonts w:ascii="Brandon Grotesque Regular" w:hAnsi="Brandon Grotesque Regular" w:cstheme="minorHAnsi"/>
          <w:lang w:val="sv-SE"/>
        </w:rPr>
        <w:t xml:space="preserve"> under</w:t>
      </w:r>
      <w:r w:rsidR="004B7E20" w:rsidRPr="00493688">
        <w:rPr>
          <w:rFonts w:ascii="Brandon Grotesque Regular" w:hAnsi="Brandon Grotesque Regular" w:cstheme="minorHAnsi"/>
          <w:lang w:val="sv-SE"/>
        </w:rPr>
        <w:t xml:space="preserve"> </w:t>
      </w:r>
      <w:r w:rsidR="00744E49" w:rsidRPr="00493688">
        <w:rPr>
          <w:rFonts w:ascii="Brandon Grotesque Regular" w:hAnsi="Brandon Grotesque Regular" w:cstheme="minorHAnsi"/>
          <w:lang w:val="sv-SE"/>
        </w:rPr>
        <w:t>202</w:t>
      </w:r>
      <w:r w:rsidR="00D8492F" w:rsidRPr="00493688">
        <w:rPr>
          <w:rFonts w:ascii="Brandon Grotesque Regular" w:hAnsi="Brandon Grotesque Regular" w:cstheme="minorHAnsi"/>
          <w:lang w:val="sv-SE"/>
        </w:rPr>
        <w:t>1</w:t>
      </w:r>
      <w:r w:rsidR="003E48C6" w:rsidRPr="00493688">
        <w:rPr>
          <w:rFonts w:ascii="Brandon Grotesque Regular" w:hAnsi="Brandon Grotesque Regular" w:cstheme="minorHAnsi"/>
          <w:lang w:val="sv-SE"/>
        </w:rPr>
        <w:t>–</w:t>
      </w:r>
      <w:r w:rsidR="00744E49" w:rsidRPr="00493688">
        <w:rPr>
          <w:rFonts w:ascii="Brandon Grotesque Regular" w:hAnsi="Brandon Grotesque Regular" w:cstheme="minorHAnsi"/>
          <w:lang w:val="sv-SE"/>
        </w:rPr>
        <w:t>202</w:t>
      </w:r>
      <w:r w:rsidR="00D8492F" w:rsidRPr="00493688">
        <w:rPr>
          <w:rFonts w:ascii="Brandon Grotesque Regular" w:hAnsi="Brandon Grotesque Regular" w:cstheme="minorHAnsi"/>
          <w:lang w:val="sv-SE"/>
        </w:rPr>
        <w:t>3</w:t>
      </w:r>
      <w:r w:rsidR="004B7E20" w:rsidRPr="00493688">
        <w:rPr>
          <w:rFonts w:ascii="Brandon Grotesque Regular" w:hAnsi="Brandon Grotesque Regular" w:cstheme="minorHAnsi"/>
          <w:lang w:val="sv-SE"/>
        </w:rPr>
        <w:t>)</w:t>
      </w:r>
      <w:r w:rsidR="00CA24F5" w:rsidRPr="00493688">
        <w:rPr>
          <w:rFonts w:ascii="Brandon Grotesque Regular" w:hAnsi="Brandon Grotesque Regular" w:cstheme="minorHAnsi"/>
          <w:lang w:val="sv-SE"/>
        </w:rPr>
        <w:t xml:space="preserve"> samt övriga inkomster SBF </w:t>
      </w:r>
      <w:r w:rsidR="00245FF7" w:rsidRPr="00493688">
        <w:rPr>
          <w:rFonts w:ascii="Brandon Grotesque Regular" w:hAnsi="Brandon Grotesque Regular" w:cstheme="minorHAnsi"/>
          <w:lang w:val="sv-SE"/>
        </w:rPr>
        <w:t xml:space="preserve">har </w:t>
      </w:r>
      <w:r w:rsidR="007C5792" w:rsidRPr="00493688">
        <w:rPr>
          <w:rFonts w:ascii="Brandon Grotesque Regular" w:hAnsi="Brandon Grotesque Regular" w:cstheme="minorHAnsi"/>
          <w:lang w:val="sv-SE"/>
        </w:rPr>
        <w:t>som</w:t>
      </w:r>
      <w:r w:rsidR="00245FF7" w:rsidRPr="00493688">
        <w:rPr>
          <w:rFonts w:ascii="Brandon Grotesque Regular" w:hAnsi="Brandon Grotesque Regular" w:cstheme="minorHAnsi"/>
          <w:lang w:val="sv-SE"/>
        </w:rPr>
        <w:t xml:space="preserve"> </w:t>
      </w:r>
      <w:r w:rsidR="004437A4" w:rsidRPr="00493688">
        <w:rPr>
          <w:rFonts w:ascii="Brandon Grotesque Regular" w:hAnsi="Brandon Grotesque Regular" w:cstheme="minorHAnsi"/>
          <w:lang w:val="sv-SE"/>
        </w:rPr>
        <w:t>försäljning</w:t>
      </w:r>
      <w:r w:rsidR="007C5792" w:rsidRPr="00493688">
        <w:rPr>
          <w:rFonts w:ascii="Brandon Grotesque Regular" w:hAnsi="Brandon Grotesque Regular" w:cstheme="minorHAnsi"/>
          <w:lang w:val="sv-SE"/>
        </w:rPr>
        <w:t xml:space="preserve"> av märken och medaljer</w:t>
      </w:r>
      <w:r w:rsidR="004437A4" w:rsidRPr="00493688">
        <w:rPr>
          <w:rFonts w:ascii="Brandon Grotesque Regular" w:hAnsi="Brandon Grotesque Regular" w:cstheme="minorHAnsi"/>
          <w:lang w:val="sv-SE"/>
        </w:rPr>
        <w:t xml:space="preserve"> och korresponden</w:t>
      </w:r>
      <w:r w:rsidR="007C5792" w:rsidRPr="00493688">
        <w:rPr>
          <w:rFonts w:ascii="Brandon Grotesque Regular" w:hAnsi="Brandon Grotesque Regular" w:cstheme="minorHAnsi"/>
          <w:lang w:val="sv-SE"/>
        </w:rPr>
        <w:t>s</w:t>
      </w:r>
      <w:r w:rsidR="004437A4" w:rsidRPr="00493688">
        <w:rPr>
          <w:rFonts w:ascii="Brandon Grotesque Regular" w:hAnsi="Brandon Grotesque Regular" w:cstheme="minorHAnsi"/>
          <w:lang w:val="sv-SE"/>
        </w:rPr>
        <w:t>serier. Elitstöd</w:t>
      </w:r>
      <w:r w:rsidR="00AC1F8F" w:rsidRPr="00493688">
        <w:rPr>
          <w:rFonts w:ascii="Brandon Grotesque Regular" w:hAnsi="Brandon Grotesque Regular" w:cstheme="minorHAnsi"/>
          <w:lang w:val="sv-SE"/>
        </w:rPr>
        <w:t xml:space="preserve">, minskande, om än med ett visst Återstartsstöd under </w:t>
      </w:r>
      <w:r w:rsidR="00493688" w:rsidRPr="00493688">
        <w:rPr>
          <w:rFonts w:ascii="Brandon Grotesque Regular" w:hAnsi="Brandon Grotesque Regular" w:cstheme="minorHAnsi"/>
          <w:lang w:val="sv-SE"/>
        </w:rPr>
        <w:t>2024–25</w:t>
      </w:r>
      <w:r w:rsidR="00AC1F8F" w:rsidRPr="00493688">
        <w:rPr>
          <w:rFonts w:ascii="Brandon Grotesque Regular" w:hAnsi="Brandon Grotesque Regular" w:cstheme="minorHAnsi"/>
          <w:lang w:val="sv-SE"/>
        </w:rPr>
        <w:t>,</w:t>
      </w:r>
      <w:r w:rsidR="004437A4" w:rsidRPr="00493688">
        <w:rPr>
          <w:rFonts w:ascii="Brandon Grotesque Regular" w:hAnsi="Brandon Grotesque Regular" w:cstheme="minorHAnsi"/>
          <w:lang w:val="sv-SE"/>
        </w:rPr>
        <w:t xml:space="preserve"> från RF</w:t>
      </w:r>
      <w:r w:rsidR="00AC1F8F" w:rsidRPr="00493688">
        <w:rPr>
          <w:rFonts w:ascii="Brandon Grotesque Regular" w:hAnsi="Brandon Grotesque Regular" w:cstheme="minorHAnsi"/>
          <w:lang w:val="sv-SE"/>
        </w:rPr>
        <w:t>. E</w:t>
      </w:r>
      <w:r w:rsidR="009B21B1" w:rsidRPr="00493688">
        <w:rPr>
          <w:rFonts w:ascii="Brandon Grotesque Regular" w:hAnsi="Brandon Grotesque Regular" w:cstheme="minorHAnsi"/>
          <w:lang w:val="sv-SE"/>
        </w:rPr>
        <w:t xml:space="preserve">tt </w:t>
      </w:r>
      <w:r w:rsidR="008B4ABE" w:rsidRPr="00493688">
        <w:rPr>
          <w:rFonts w:ascii="Brandon Grotesque Regular" w:hAnsi="Brandon Grotesque Regular" w:cstheme="minorHAnsi"/>
          <w:lang w:val="sv-SE"/>
        </w:rPr>
        <w:t xml:space="preserve">under de senaste åren obefintligt </w:t>
      </w:r>
      <w:r w:rsidR="009B21B1" w:rsidRPr="00493688">
        <w:rPr>
          <w:rFonts w:ascii="Brandon Grotesque Regular" w:hAnsi="Brandon Grotesque Regular" w:cstheme="minorHAnsi"/>
          <w:lang w:val="sv-SE"/>
        </w:rPr>
        <w:t xml:space="preserve">stöd från SOK </w:t>
      </w:r>
      <w:r w:rsidR="00944282" w:rsidRPr="00493688">
        <w:rPr>
          <w:rFonts w:ascii="Brandon Grotesque Regular" w:hAnsi="Brandon Grotesque Regular" w:cstheme="minorHAnsi"/>
          <w:lang w:val="sv-SE"/>
        </w:rPr>
        <w:t>och</w:t>
      </w:r>
      <w:r w:rsidR="009B21B1" w:rsidRPr="00493688">
        <w:rPr>
          <w:rFonts w:ascii="Brandon Grotesque Regular" w:hAnsi="Brandon Grotesque Regular" w:cstheme="minorHAnsi"/>
          <w:lang w:val="sv-SE"/>
        </w:rPr>
        <w:t xml:space="preserve"> </w:t>
      </w:r>
      <w:r w:rsidR="00D5179C" w:rsidRPr="00493688">
        <w:rPr>
          <w:rFonts w:ascii="Brandon Grotesque Regular" w:hAnsi="Brandon Grotesque Regular" w:cstheme="minorHAnsi"/>
          <w:lang w:val="sv-SE"/>
        </w:rPr>
        <w:t>SPK</w:t>
      </w:r>
      <w:r w:rsidR="006A7B9D" w:rsidRPr="00493688">
        <w:rPr>
          <w:rFonts w:ascii="Brandon Grotesque Regular" w:hAnsi="Brandon Grotesque Regular" w:cstheme="minorHAnsi"/>
          <w:lang w:val="sv-SE"/>
        </w:rPr>
        <w:t xml:space="preserve"> samt </w:t>
      </w:r>
      <w:r w:rsidR="009B21B1" w:rsidRPr="00493688">
        <w:rPr>
          <w:rFonts w:ascii="Brandon Grotesque Regular" w:hAnsi="Brandon Grotesque Regular" w:cstheme="minorHAnsi"/>
          <w:lang w:val="sv-SE"/>
        </w:rPr>
        <w:t xml:space="preserve">normalt </w:t>
      </w:r>
      <w:r w:rsidR="00CA24F5" w:rsidRPr="00493688">
        <w:rPr>
          <w:rFonts w:ascii="Brandon Grotesque Regular" w:hAnsi="Brandon Grotesque Regular" w:cstheme="minorHAnsi"/>
          <w:lang w:val="sv-SE"/>
        </w:rPr>
        <w:t xml:space="preserve">personliga </w:t>
      </w:r>
      <w:r w:rsidR="006A7B9D" w:rsidRPr="00493688">
        <w:rPr>
          <w:rFonts w:ascii="Brandon Grotesque Regular" w:hAnsi="Brandon Grotesque Regular" w:cstheme="minorHAnsi"/>
          <w:lang w:val="sv-SE"/>
        </w:rPr>
        <w:t>egenavgifter</w:t>
      </w:r>
      <w:r w:rsidR="00AC1F8F" w:rsidRPr="00493688">
        <w:rPr>
          <w:rFonts w:ascii="Brandon Grotesque Regular" w:hAnsi="Brandon Grotesque Regular" w:cstheme="minorHAnsi"/>
          <w:lang w:val="sv-SE"/>
        </w:rPr>
        <w:t xml:space="preserve">. I det sistnämnda så täcks de i många fall av den aktives förening eller sponsor, tack för ert stöd till vår gemensamma </w:t>
      </w:r>
      <w:r w:rsidR="00493688" w:rsidRPr="00493688">
        <w:rPr>
          <w:rFonts w:ascii="Brandon Grotesque Regular" w:hAnsi="Brandon Grotesque Regular" w:cstheme="minorHAnsi"/>
          <w:lang w:val="sv-SE"/>
        </w:rPr>
        <w:t>aktive!</w:t>
      </w:r>
      <w:r w:rsidR="006A7B9D" w:rsidRPr="00493688">
        <w:rPr>
          <w:rFonts w:ascii="Brandon Grotesque Regular" w:hAnsi="Brandon Grotesque Regular" w:cstheme="minorHAnsi"/>
          <w:lang w:val="sv-SE"/>
        </w:rPr>
        <w:t xml:space="preserve"> </w:t>
      </w:r>
      <w:r w:rsidR="008D4745" w:rsidRPr="00493688">
        <w:rPr>
          <w:rFonts w:ascii="Brandon Grotesque Regular" w:hAnsi="Brandon Grotesque Regular" w:cstheme="minorHAnsi"/>
          <w:lang w:val="sv-SE"/>
        </w:rPr>
        <w:t>Vi kan med facit</w:t>
      </w:r>
      <w:r w:rsidR="00493688">
        <w:rPr>
          <w:rFonts w:ascii="Brandon Grotesque Regular" w:hAnsi="Brandon Grotesque Regular" w:cstheme="minorHAnsi"/>
          <w:lang w:val="sv-SE"/>
        </w:rPr>
        <w:t xml:space="preserve"> i hand</w:t>
      </w:r>
      <w:r w:rsidR="008D4745" w:rsidRPr="00493688">
        <w:rPr>
          <w:rFonts w:ascii="Brandon Grotesque Regular" w:hAnsi="Brandon Grotesque Regular" w:cstheme="minorHAnsi"/>
          <w:lang w:val="sv-SE"/>
        </w:rPr>
        <w:t xml:space="preserve"> konstatera att </w:t>
      </w:r>
      <w:r w:rsidR="00D12A72" w:rsidRPr="00493688">
        <w:rPr>
          <w:rFonts w:ascii="Brandon Grotesque Regular" w:hAnsi="Brandon Grotesque Regular" w:cstheme="minorHAnsi"/>
          <w:lang w:val="sv-SE"/>
        </w:rPr>
        <w:t>huvuddelen</w:t>
      </w:r>
      <w:r w:rsidR="008D4745" w:rsidRPr="00493688">
        <w:rPr>
          <w:rFonts w:ascii="Brandon Grotesque Regular" w:hAnsi="Brandon Grotesque Regular" w:cstheme="minorHAnsi"/>
          <w:lang w:val="sv-SE"/>
        </w:rPr>
        <w:t xml:space="preserve"> av dessa medel är </w:t>
      </w:r>
      <w:r w:rsidR="00944282" w:rsidRPr="00493688">
        <w:rPr>
          <w:rFonts w:ascii="Brandon Grotesque Regular" w:hAnsi="Brandon Grotesque Regular" w:cstheme="minorHAnsi"/>
          <w:lang w:val="sv-SE"/>
        </w:rPr>
        <w:t>använda under</w:t>
      </w:r>
      <w:r w:rsidR="008D4745" w:rsidRPr="00493688">
        <w:rPr>
          <w:rFonts w:ascii="Brandon Grotesque Regular" w:hAnsi="Brandon Grotesque Regular" w:cstheme="minorHAnsi"/>
          <w:lang w:val="sv-SE"/>
        </w:rPr>
        <w:t xml:space="preserve"> </w:t>
      </w:r>
      <w:r w:rsidR="00744E49" w:rsidRPr="00493688">
        <w:rPr>
          <w:rFonts w:ascii="Brandon Grotesque Regular" w:hAnsi="Brandon Grotesque Regular" w:cstheme="minorHAnsi"/>
          <w:lang w:val="sv-SE"/>
        </w:rPr>
        <w:t>2023</w:t>
      </w:r>
      <w:r w:rsidR="00944282" w:rsidRPr="00493688">
        <w:rPr>
          <w:rFonts w:ascii="Brandon Grotesque Regular" w:hAnsi="Brandon Grotesque Regular" w:cstheme="minorHAnsi"/>
          <w:lang w:val="sv-SE"/>
        </w:rPr>
        <w:t xml:space="preserve"> </w:t>
      </w:r>
      <w:r w:rsidR="00D12A72" w:rsidRPr="00493688">
        <w:rPr>
          <w:rFonts w:ascii="Brandon Grotesque Regular" w:hAnsi="Brandon Grotesque Regular" w:cstheme="minorHAnsi"/>
          <w:lang w:val="sv-SE"/>
        </w:rPr>
        <w:t>samt att uttag skett av</w:t>
      </w:r>
      <w:r w:rsidR="00944282" w:rsidRPr="00493688">
        <w:rPr>
          <w:rFonts w:ascii="Brandon Grotesque Regular" w:hAnsi="Brandon Grotesque Regular" w:cstheme="minorHAnsi"/>
          <w:lang w:val="sv-SE"/>
        </w:rPr>
        <w:t xml:space="preserve"> de fonderade medlen</w:t>
      </w:r>
      <w:r w:rsidR="00D12A72" w:rsidRPr="00493688">
        <w:rPr>
          <w:rFonts w:ascii="Brandon Grotesque Regular" w:hAnsi="Brandon Grotesque Regular" w:cstheme="minorHAnsi"/>
          <w:lang w:val="sv-SE"/>
        </w:rPr>
        <w:t xml:space="preserve"> för att täcka elitverksamhetens kostnader</w:t>
      </w:r>
      <w:r w:rsidR="00493688" w:rsidRPr="00493688">
        <w:rPr>
          <w:rFonts w:ascii="Brandon Grotesque Regular" w:hAnsi="Brandon Grotesque Regular" w:cstheme="minorHAnsi"/>
          <w:lang w:val="sv-SE"/>
        </w:rPr>
        <w:t>.</w:t>
      </w:r>
      <w:r w:rsidR="00FF53C0" w:rsidRPr="00EB638C">
        <w:rPr>
          <w:rFonts w:ascii="Brandon Grotesque Regular" w:hAnsi="Brandon Grotesque Regular" w:cstheme="minorHAnsi"/>
          <w:lang w:val="sv-SE"/>
        </w:rPr>
        <w:t xml:space="preserve"> </w:t>
      </w:r>
      <w:r w:rsidR="00A9084C">
        <w:rPr>
          <w:rFonts w:ascii="Brandon Grotesque Regular" w:hAnsi="Brandon Grotesque Regular" w:cstheme="minorHAnsi"/>
          <w:lang w:val="sv-SE"/>
        </w:rPr>
        <w:br/>
        <w:t>Resultat hänvisas till separata bilagor.</w:t>
      </w:r>
      <w:r w:rsidR="4B989353" w:rsidRPr="00EB638C">
        <w:rPr>
          <w:rFonts w:ascii="Brandon Grotesque Regular" w:hAnsi="Brandon Grotesque Regular" w:cstheme="minorBidi"/>
          <w:lang w:val="sv-SE"/>
        </w:rPr>
        <w:t xml:space="preserve">             </w:t>
      </w:r>
    </w:p>
    <w:p w14:paraId="64A29ED2" w14:textId="12042328" w:rsidR="00977FD2" w:rsidRPr="00BF0BF6" w:rsidRDefault="00977FD2" w:rsidP="005A1837">
      <w:pPr>
        <w:pStyle w:val="Rubrik1"/>
        <w:rPr>
          <w:rFonts w:ascii="Brandon Grotesque Regular" w:hAnsi="Brandon Grotesque Regular"/>
        </w:rPr>
      </w:pPr>
      <w:r w:rsidRPr="00BF0BF6">
        <w:rPr>
          <w:rFonts w:ascii="Brandon Grotesque Regular" w:hAnsi="Brandon Grotesque Regular"/>
        </w:rPr>
        <w:t>Goda ekonomiska förutsättningar</w:t>
      </w:r>
    </w:p>
    <w:p w14:paraId="43C5603E" w14:textId="77777777" w:rsidR="00A70F1E" w:rsidRPr="00BF0BF6" w:rsidRDefault="00A70F1E" w:rsidP="00A70F1E"/>
    <w:p w14:paraId="05747B97" w14:textId="70D138C0" w:rsidR="00977FD2" w:rsidRPr="00BF0BF6" w:rsidRDefault="00977FD2" w:rsidP="00977FD2">
      <w:pPr>
        <w:rPr>
          <w:rFonts w:ascii="Brandon Grotesque Regular" w:hAnsi="Brandon Grotesque Regular" w:cstheme="minorHAnsi"/>
          <w:color w:val="000000"/>
          <w:lang w:val="sv-SE"/>
        </w:rPr>
      </w:pPr>
      <w:r w:rsidRPr="00BF0BF6">
        <w:rPr>
          <w:rFonts w:ascii="Brandon Grotesque Regular" w:hAnsi="Brandon Grotesque Regular" w:cstheme="minorHAnsi"/>
          <w:color w:val="000000"/>
          <w:lang w:val="sv-SE"/>
        </w:rPr>
        <w:t xml:space="preserve">Vi har under </w:t>
      </w:r>
      <w:r w:rsidR="00744E49" w:rsidRPr="00BF0BF6">
        <w:rPr>
          <w:rFonts w:ascii="Brandon Grotesque Regular" w:hAnsi="Brandon Grotesque Regular" w:cstheme="minorHAnsi"/>
          <w:color w:val="000000"/>
          <w:lang w:val="sv-SE"/>
        </w:rPr>
        <w:t>2023</w:t>
      </w:r>
      <w:r w:rsidR="00E13450" w:rsidRPr="00BF0BF6">
        <w:rPr>
          <w:rFonts w:ascii="Brandon Grotesque Regular" w:hAnsi="Brandon Grotesque Regular" w:cstheme="minorHAnsi"/>
          <w:color w:val="000000"/>
          <w:lang w:val="sv-SE"/>
        </w:rPr>
        <w:t xml:space="preserve"> </w:t>
      </w:r>
      <w:r w:rsidR="00F72CBE" w:rsidRPr="00BF0BF6">
        <w:rPr>
          <w:rFonts w:ascii="Brandon Grotesque Regular" w:hAnsi="Brandon Grotesque Regular" w:cstheme="minorHAnsi"/>
          <w:color w:val="000000"/>
          <w:lang w:val="sv-SE"/>
        </w:rPr>
        <w:t xml:space="preserve">fortsatt </w:t>
      </w:r>
      <w:r w:rsidR="00E13450" w:rsidRPr="00BF0BF6">
        <w:rPr>
          <w:rFonts w:ascii="Brandon Grotesque Regular" w:hAnsi="Brandon Grotesque Regular" w:cstheme="minorHAnsi"/>
          <w:color w:val="000000"/>
          <w:lang w:val="sv-SE"/>
        </w:rPr>
        <w:t>erhållit mer medel till vår verksamhet i form av olika verksamhetsstöd, Barn och Unga, Para</w:t>
      </w:r>
      <w:r w:rsidR="008342BC" w:rsidRPr="00BF0BF6">
        <w:rPr>
          <w:rFonts w:ascii="Brandon Grotesque Regular" w:hAnsi="Brandon Grotesque Regular" w:cstheme="minorHAnsi"/>
          <w:color w:val="000000"/>
          <w:lang w:val="sv-SE"/>
        </w:rPr>
        <w:t>idrott</w:t>
      </w:r>
      <w:r w:rsidR="00E13450" w:rsidRPr="00BF0BF6">
        <w:rPr>
          <w:rFonts w:ascii="Brandon Grotesque Regular" w:hAnsi="Brandon Grotesque Regular" w:cstheme="minorHAnsi"/>
          <w:color w:val="000000"/>
          <w:lang w:val="sv-SE"/>
        </w:rPr>
        <w:t xml:space="preserve"> samt Vuxen</w:t>
      </w:r>
      <w:r w:rsidR="008342BC" w:rsidRPr="00BF0BF6">
        <w:rPr>
          <w:rFonts w:ascii="Brandon Grotesque Regular" w:hAnsi="Brandon Grotesque Regular" w:cstheme="minorHAnsi"/>
          <w:color w:val="000000"/>
          <w:lang w:val="sv-SE"/>
        </w:rPr>
        <w:t>idrott</w:t>
      </w:r>
      <w:r w:rsidR="0052054B" w:rsidRPr="00BF0BF6">
        <w:rPr>
          <w:rFonts w:ascii="Brandon Grotesque Regular" w:hAnsi="Brandon Grotesque Regular" w:cstheme="minorHAnsi"/>
          <w:color w:val="000000"/>
          <w:lang w:val="sv-SE"/>
        </w:rPr>
        <w:t xml:space="preserve"> och 65+</w:t>
      </w:r>
      <w:r w:rsidR="008342BC" w:rsidRPr="00BF0BF6">
        <w:rPr>
          <w:rFonts w:ascii="Brandon Grotesque Regular" w:hAnsi="Brandon Grotesque Regular" w:cstheme="minorHAnsi"/>
          <w:color w:val="000000"/>
          <w:lang w:val="sv-SE"/>
        </w:rPr>
        <w:t>. Det är dock medel so</w:t>
      </w:r>
      <w:r w:rsidR="00F72CBE" w:rsidRPr="00BF0BF6">
        <w:rPr>
          <w:rFonts w:ascii="Brandon Grotesque Regular" w:hAnsi="Brandon Grotesque Regular" w:cstheme="minorHAnsi"/>
          <w:color w:val="000000"/>
          <w:lang w:val="sv-SE"/>
        </w:rPr>
        <w:t>m</w:t>
      </w:r>
      <w:r w:rsidR="006D1A6D" w:rsidRPr="00BF0BF6">
        <w:rPr>
          <w:rFonts w:ascii="Brandon Grotesque Regular" w:hAnsi="Brandon Grotesque Regular" w:cstheme="minorHAnsi"/>
          <w:color w:val="000000"/>
          <w:lang w:val="sv-SE"/>
        </w:rPr>
        <w:t xml:space="preserve"> endast får</w:t>
      </w:r>
      <w:r w:rsidR="008342BC" w:rsidRPr="00BF0BF6">
        <w:rPr>
          <w:rFonts w:ascii="Brandon Grotesque Regular" w:hAnsi="Brandon Grotesque Regular" w:cstheme="minorHAnsi"/>
          <w:color w:val="000000"/>
          <w:lang w:val="sv-SE"/>
        </w:rPr>
        <w:t xml:space="preserve"> användas för det de är tänkta</w:t>
      </w:r>
      <w:r w:rsidR="004A43E3" w:rsidRPr="00BF0BF6">
        <w:rPr>
          <w:rFonts w:ascii="Brandon Grotesque Regular" w:hAnsi="Brandon Grotesque Regular" w:cstheme="minorHAnsi"/>
          <w:color w:val="000000"/>
          <w:lang w:val="sv-SE"/>
        </w:rPr>
        <w:t xml:space="preserve">. Den generella tilldelningen som tidigare funnits har </w:t>
      </w:r>
      <w:r w:rsidR="00FE79FB" w:rsidRPr="00BF0BF6">
        <w:rPr>
          <w:rFonts w:ascii="Brandon Grotesque Regular" w:hAnsi="Brandon Grotesque Regular" w:cstheme="minorHAnsi"/>
          <w:color w:val="000000"/>
          <w:lang w:val="sv-SE"/>
        </w:rPr>
        <w:t>begränsats</w:t>
      </w:r>
      <w:r w:rsidR="004A43E3" w:rsidRPr="00BF0BF6">
        <w:rPr>
          <w:rFonts w:ascii="Brandon Grotesque Regular" w:hAnsi="Brandon Grotesque Regular" w:cstheme="minorHAnsi"/>
          <w:color w:val="000000"/>
          <w:lang w:val="sv-SE"/>
        </w:rPr>
        <w:t xml:space="preserve"> till mindre än hälften</w:t>
      </w:r>
      <w:r w:rsidR="006D1A6D" w:rsidRPr="00BF0BF6">
        <w:rPr>
          <w:rFonts w:ascii="Brandon Grotesque Regular" w:hAnsi="Brandon Grotesque Regular" w:cstheme="minorHAnsi"/>
          <w:color w:val="000000"/>
          <w:lang w:val="sv-SE"/>
        </w:rPr>
        <w:t xml:space="preserve"> än för några år sedan,</w:t>
      </w:r>
      <w:r w:rsidR="004A43E3" w:rsidRPr="00BF0BF6">
        <w:rPr>
          <w:rFonts w:ascii="Brandon Grotesque Regular" w:hAnsi="Brandon Grotesque Regular" w:cstheme="minorHAnsi"/>
          <w:color w:val="000000"/>
          <w:lang w:val="sv-SE"/>
        </w:rPr>
        <w:t xml:space="preserve"> varför </w:t>
      </w:r>
      <w:r w:rsidR="00FE79FB" w:rsidRPr="00BF0BF6">
        <w:rPr>
          <w:rFonts w:ascii="Brandon Grotesque Regular" w:hAnsi="Brandon Grotesque Regular" w:cstheme="minorHAnsi"/>
          <w:color w:val="000000"/>
          <w:lang w:val="sv-SE"/>
        </w:rPr>
        <w:t>möjligheten</w:t>
      </w:r>
      <w:r w:rsidR="00273E1F" w:rsidRPr="00BF0BF6">
        <w:rPr>
          <w:rFonts w:ascii="Brandon Grotesque Regular" w:hAnsi="Brandon Grotesque Regular" w:cstheme="minorHAnsi"/>
          <w:color w:val="000000"/>
          <w:lang w:val="sv-SE"/>
        </w:rPr>
        <w:t>,</w:t>
      </w:r>
      <w:r w:rsidR="004A43E3" w:rsidRPr="00BF0BF6">
        <w:rPr>
          <w:rFonts w:ascii="Brandon Grotesque Regular" w:hAnsi="Brandon Grotesque Regular" w:cstheme="minorHAnsi"/>
          <w:color w:val="000000"/>
          <w:lang w:val="sv-SE"/>
        </w:rPr>
        <w:t xml:space="preserve"> genom ett sparande på centrala funktioner</w:t>
      </w:r>
      <w:r w:rsidR="00273E1F" w:rsidRPr="00BF0BF6">
        <w:rPr>
          <w:rFonts w:ascii="Brandon Grotesque Regular" w:hAnsi="Brandon Grotesque Regular" w:cstheme="minorHAnsi"/>
          <w:color w:val="000000"/>
          <w:lang w:val="sv-SE"/>
        </w:rPr>
        <w:t>,</w:t>
      </w:r>
      <w:r w:rsidR="00FE79FB" w:rsidRPr="00BF0BF6">
        <w:rPr>
          <w:rFonts w:ascii="Brandon Grotesque Regular" w:hAnsi="Brandon Grotesque Regular" w:cstheme="minorHAnsi"/>
          <w:color w:val="000000"/>
          <w:lang w:val="sv-SE"/>
        </w:rPr>
        <w:t xml:space="preserve"> inte längre ger möjlighet att flytta medel till ex Elit. </w:t>
      </w:r>
      <w:r w:rsidR="006578E0" w:rsidRPr="00BF0BF6">
        <w:rPr>
          <w:rFonts w:ascii="Brandon Grotesque Regular" w:hAnsi="Brandon Grotesque Regular" w:cstheme="minorHAnsi"/>
          <w:color w:val="000000"/>
          <w:lang w:val="sv-SE"/>
        </w:rPr>
        <w:t>Det påverkar också</w:t>
      </w:r>
      <w:r w:rsidR="00D21C5E" w:rsidRPr="00BF0BF6">
        <w:rPr>
          <w:rFonts w:ascii="Brandon Grotesque Regular" w:hAnsi="Brandon Grotesque Regular" w:cstheme="minorHAnsi"/>
          <w:color w:val="000000"/>
          <w:lang w:val="sv-SE"/>
        </w:rPr>
        <w:t xml:space="preserve"> </w:t>
      </w:r>
      <w:r w:rsidR="006578E0" w:rsidRPr="00BF0BF6">
        <w:rPr>
          <w:rFonts w:ascii="Brandon Grotesque Regular" w:hAnsi="Brandon Grotesque Regular" w:cstheme="minorHAnsi"/>
          <w:color w:val="000000"/>
          <w:lang w:val="sv-SE"/>
        </w:rPr>
        <w:t xml:space="preserve">det som innan hette </w:t>
      </w:r>
      <w:r w:rsidRPr="00BF0BF6">
        <w:rPr>
          <w:rFonts w:ascii="Brandon Grotesque Regular" w:hAnsi="Brandon Grotesque Regular" w:cstheme="minorHAnsi"/>
          <w:color w:val="000000"/>
          <w:lang w:val="sv-SE"/>
        </w:rPr>
        <w:t>Idrottslyftet</w:t>
      </w:r>
      <w:r w:rsidR="006578E0" w:rsidRPr="00BF0BF6">
        <w:rPr>
          <w:rFonts w:ascii="Brandon Grotesque Regular" w:hAnsi="Brandon Grotesque Regular" w:cstheme="minorHAnsi"/>
          <w:color w:val="000000"/>
          <w:lang w:val="sv-SE"/>
        </w:rPr>
        <w:t xml:space="preserve">, numera </w:t>
      </w:r>
      <w:r w:rsidR="00D21C5E" w:rsidRPr="00BF0BF6">
        <w:rPr>
          <w:rFonts w:ascii="Brandon Grotesque Regular" w:hAnsi="Brandon Grotesque Regular" w:cstheme="minorHAnsi"/>
          <w:color w:val="000000"/>
          <w:lang w:val="sv-SE"/>
        </w:rPr>
        <w:t>projekt</w:t>
      </w:r>
      <w:r w:rsidR="00841701" w:rsidRPr="00BF0BF6">
        <w:rPr>
          <w:rFonts w:ascii="Brandon Grotesque Regular" w:hAnsi="Brandon Grotesque Regular" w:cstheme="minorHAnsi"/>
          <w:color w:val="000000"/>
          <w:lang w:val="sv-SE"/>
        </w:rPr>
        <w:t>medel</w:t>
      </w:r>
      <w:r w:rsidR="006578E0" w:rsidRPr="00BF0BF6">
        <w:rPr>
          <w:rFonts w:ascii="Brandon Grotesque Regular" w:hAnsi="Brandon Grotesque Regular" w:cstheme="minorHAnsi"/>
          <w:color w:val="000000"/>
          <w:lang w:val="sv-SE"/>
        </w:rPr>
        <w:t xml:space="preserve"> </w:t>
      </w:r>
      <w:r w:rsidR="00D21C5E" w:rsidRPr="00BF0BF6">
        <w:rPr>
          <w:rFonts w:ascii="Brandon Grotesque Regular" w:hAnsi="Brandon Grotesque Regular" w:cstheme="minorHAnsi"/>
          <w:color w:val="000000"/>
          <w:lang w:val="sv-SE"/>
        </w:rPr>
        <w:t>förening</w:t>
      </w:r>
      <w:r w:rsidR="00273E1F" w:rsidRPr="00BF0BF6">
        <w:rPr>
          <w:rFonts w:ascii="Brandon Grotesque Regular" w:hAnsi="Brandon Grotesque Regular" w:cstheme="minorHAnsi"/>
          <w:color w:val="000000"/>
          <w:lang w:val="sv-SE"/>
        </w:rPr>
        <w:t>, som</w:t>
      </w:r>
      <w:r w:rsidRPr="00BF0BF6">
        <w:rPr>
          <w:rFonts w:ascii="Brandon Grotesque Regular" w:hAnsi="Brandon Grotesque Regular" w:cstheme="minorHAnsi"/>
          <w:color w:val="000000"/>
          <w:lang w:val="sv-SE"/>
        </w:rPr>
        <w:t xml:space="preserve"> har varit bra </w:t>
      </w:r>
      <w:r w:rsidR="006D1A6D" w:rsidRPr="00BF0BF6">
        <w:rPr>
          <w:rFonts w:ascii="Brandon Grotesque Regular" w:hAnsi="Brandon Grotesque Regular" w:cstheme="minorHAnsi"/>
          <w:color w:val="000000"/>
          <w:lang w:val="sv-SE"/>
        </w:rPr>
        <w:t>medel för vår idrott</w:t>
      </w:r>
      <w:r w:rsidRPr="00BF0BF6">
        <w:rPr>
          <w:rFonts w:ascii="Brandon Grotesque Regular" w:hAnsi="Brandon Grotesque Regular" w:cstheme="minorHAnsi"/>
          <w:color w:val="000000"/>
          <w:lang w:val="sv-SE"/>
        </w:rPr>
        <w:t xml:space="preserve">, </w:t>
      </w:r>
      <w:r w:rsidR="006F47E3" w:rsidRPr="00BF0BF6">
        <w:rPr>
          <w:rFonts w:ascii="Brandon Grotesque Regular" w:hAnsi="Brandon Grotesque Regular" w:cstheme="minorHAnsi"/>
          <w:color w:val="000000"/>
          <w:lang w:val="sv-SE"/>
        </w:rPr>
        <w:t>framför allt</w:t>
      </w:r>
      <w:r w:rsidRPr="00BF0BF6">
        <w:rPr>
          <w:rFonts w:ascii="Brandon Grotesque Regular" w:hAnsi="Brandon Grotesque Regular" w:cstheme="minorHAnsi"/>
          <w:color w:val="000000"/>
          <w:lang w:val="sv-SE"/>
        </w:rPr>
        <w:t xml:space="preserve"> innan 2017 då det var fria medel. Under 2017 till </w:t>
      </w:r>
      <w:r w:rsidR="00744E49" w:rsidRPr="00BF0BF6">
        <w:rPr>
          <w:rFonts w:ascii="Brandon Grotesque Regular" w:hAnsi="Brandon Grotesque Regular" w:cstheme="minorHAnsi"/>
          <w:color w:val="000000"/>
          <w:lang w:val="sv-SE"/>
        </w:rPr>
        <w:t>2023</w:t>
      </w:r>
      <w:r w:rsidRPr="00BF0BF6">
        <w:rPr>
          <w:rFonts w:ascii="Brandon Grotesque Regular" w:hAnsi="Brandon Grotesque Regular" w:cstheme="minorHAnsi"/>
          <w:color w:val="000000"/>
          <w:lang w:val="sv-SE"/>
        </w:rPr>
        <w:t xml:space="preserve"> har det varit mer svåranvän</w:t>
      </w:r>
      <w:r w:rsidR="008C7FBB" w:rsidRPr="00BF0BF6">
        <w:rPr>
          <w:rFonts w:ascii="Brandon Grotesque Regular" w:hAnsi="Brandon Grotesque Regular" w:cstheme="minorHAnsi"/>
          <w:color w:val="000000"/>
          <w:lang w:val="sv-SE"/>
        </w:rPr>
        <w:t>da</w:t>
      </w:r>
      <w:r w:rsidRPr="00BF0BF6">
        <w:rPr>
          <w:rFonts w:ascii="Brandon Grotesque Regular" w:hAnsi="Brandon Grotesque Regular" w:cstheme="minorHAnsi"/>
          <w:color w:val="000000"/>
          <w:lang w:val="sv-SE"/>
        </w:rPr>
        <w:t xml:space="preserve"> i vår verksamhet</w:t>
      </w:r>
      <w:r w:rsidR="0032270F" w:rsidRPr="00BF0BF6">
        <w:rPr>
          <w:rFonts w:ascii="Brandon Grotesque Regular" w:hAnsi="Brandon Grotesque Regular" w:cstheme="minorHAnsi"/>
          <w:color w:val="000000"/>
          <w:lang w:val="sv-SE"/>
        </w:rPr>
        <w:t xml:space="preserve"> och i princip </w:t>
      </w:r>
      <w:r w:rsidR="006D1A6D" w:rsidRPr="00BF0BF6">
        <w:rPr>
          <w:rFonts w:ascii="Brandon Grotesque Regular" w:hAnsi="Brandon Grotesque Regular" w:cstheme="minorHAnsi"/>
          <w:color w:val="000000"/>
          <w:lang w:val="sv-SE"/>
        </w:rPr>
        <w:t xml:space="preserve">är </w:t>
      </w:r>
      <w:r w:rsidR="0032270F" w:rsidRPr="00BF0BF6">
        <w:rPr>
          <w:rFonts w:ascii="Brandon Grotesque Regular" w:hAnsi="Brandon Grotesque Regular" w:cstheme="minorHAnsi"/>
          <w:color w:val="000000"/>
          <w:lang w:val="sv-SE"/>
        </w:rPr>
        <w:t>endast ledarutbildning ett område som kan ges stöd</w:t>
      </w:r>
      <w:r w:rsidRPr="00BF0BF6">
        <w:rPr>
          <w:rFonts w:ascii="Brandon Grotesque Regular" w:hAnsi="Brandon Grotesque Regular" w:cstheme="minorHAnsi"/>
          <w:color w:val="000000"/>
          <w:lang w:val="sv-SE"/>
        </w:rPr>
        <w:t>.</w:t>
      </w:r>
      <w:r w:rsidR="00841701" w:rsidRPr="00BF0BF6">
        <w:rPr>
          <w:rFonts w:ascii="Brandon Grotesque Regular" w:hAnsi="Brandon Grotesque Regular" w:cstheme="minorHAnsi"/>
          <w:color w:val="000000"/>
          <w:lang w:val="sv-SE"/>
        </w:rPr>
        <w:t xml:space="preserve"> </w:t>
      </w:r>
      <w:r w:rsidR="0075540A" w:rsidRPr="00BF0BF6">
        <w:rPr>
          <w:rFonts w:ascii="Brandon Grotesque Regular" w:hAnsi="Brandon Grotesque Regular" w:cstheme="minorHAnsi"/>
          <w:color w:val="000000"/>
          <w:lang w:val="sv-SE"/>
        </w:rPr>
        <w:t xml:space="preserve">Återstartsmedel har erhållits både för barn och </w:t>
      </w:r>
      <w:r w:rsidR="00030B80" w:rsidRPr="00BF0BF6">
        <w:rPr>
          <w:rFonts w:ascii="Brandon Grotesque Regular" w:hAnsi="Brandon Grotesque Regular" w:cstheme="minorHAnsi"/>
          <w:color w:val="000000"/>
          <w:lang w:val="sv-SE"/>
        </w:rPr>
        <w:t>ungdom</w:t>
      </w:r>
      <w:r w:rsidR="0075540A" w:rsidRPr="00BF0BF6">
        <w:rPr>
          <w:rFonts w:ascii="Brandon Grotesque Regular" w:hAnsi="Brandon Grotesque Regular" w:cstheme="minorHAnsi"/>
          <w:color w:val="000000"/>
          <w:lang w:val="sv-SE"/>
        </w:rPr>
        <w:t xml:space="preserve"> samt para, medel vi använder för </w:t>
      </w:r>
      <w:r w:rsidR="00030B80" w:rsidRPr="00BF0BF6">
        <w:rPr>
          <w:rFonts w:ascii="Brandon Grotesque Regular" w:hAnsi="Brandon Grotesque Regular" w:cstheme="minorHAnsi"/>
          <w:color w:val="000000"/>
          <w:lang w:val="sv-SE"/>
        </w:rPr>
        <w:t xml:space="preserve">utveckling i form av föreningsbesök, och </w:t>
      </w:r>
      <w:r w:rsidR="00186FDA" w:rsidRPr="00BF0BF6">
        <w:rPr>
          <w:rFonts w:ascii="Brandon Grotesque Regular" w:hAnsi="Brandon Grotesque Regular" w:cstheme="minorHAnsi"/>
          <w:color w:val="000000"/>
          <w:lang w:val="sv-SE"/>
        </w:rPr>
        <w:t>o</w:t>
      </w:r>
      <w:r w:rsidR="00030B80" w:rsidRPr="00BF0BF6">
        <w:rPr>
          <w:rFonts w:ascii="Brandon Grotesque Regular" w:hAnsi="Brandon Grotesque Regular" w:cstheme="minorHAnsi"/>
          <w:color w:val="000000"/>
          <w:lang w:val="sv-SE"/>
        </w:rPr>
        <w:t>lika utbildningsinsatser.</w:t>
      </w:r>
    </w:p>
    <w:p w14:paraId="60B610AB" w14:textId="47F396F0" w:rsidR="00977FD2" w:rsidRPr="00BF0BF6" w:rsidRDefault="00841701" w:rsidP="00977FD2">
      <w:pPr>
        <w:rPr>
          <w:rFonts w:ascii="Brandon Grotesque Regular" w:hAnsi="Brandon Grotesque Regular" w:cstheme="minorHAnsi"/>
          <w:color w:val="000000"/>
          <w:sz w:val="21"/>
          <w:lang w:val="sv-SE"/>
        </w:rPr>
      </w:pPr>
      <w:r w:rsidRPr="00BF0BF6">
        <w:rPr>
          <w:rFonts w:ascii="Brandon Grotesque Regular" w:hAnsi="Brandon Grotesque Regular" w:cstheme="minorHAnsi"/>
          <w:noProof/>
          <w:lang w:val="sv-SE" w:eastAsia="sv-SE" w:bidi="ar-SA"/>
        </w:rPr>
        <w:lastRenderedPageBreak/>
        <w:t>Vi har också sökt och erhållit projektmedel</w:t>
      </w:r>
      <w:r w:rsidR="00DE79A8" w:rsidRPr="00BF0BF6">
        <w:rPr>
          <w:rFonts w:ascii="Brandon Grotesque Regular" w:hAnsi="Brandon Grotesque Regular" w:cstheme="minorHAnsi"/>
          <w:noProof/>
          <w:lang w:val="sv-SE" w:eastAsia="sv-SE" w:bidi="ar-SA"/>
        </w:rPr>
        <w:t xml:space="preserve"> från </w:t>
      </w:r>
      <w:r w:rsidR="00B8788D" w:rsidRPr="00BF0BF6">
        <w:rPr>
          <w:rFonts w:ascii="Brandon Grotesque Regular" w:hAnsi="Brandon Grotesque Regular" w:cstheme="minorHAnsi"/>
          <w:noProof/>
          <w:lang w:val="sv-SE" w:eastAsia="sv-SE" w:bidi="ar-SA"/>
        </w:rPr>
        <w:t>RF</w:t>
      </w:r>
      <w:r w:rsidR="00DE79A8" w:rsidRPr="00BF0BF6">
        <w:rPr>
          <w:rFonts w:ascii="Brandon Grotesque Regular" w:hAnsi="Brandon Grotesque Regular" w:cstheme="minorHAnsi"/>
          <w:noProof/>
          <w:lang w:val="sv-SE" w:eastAsia="sv-SE" w:bidi="ar-SA"/>
        </w:rPr>
        <w:t xml:space="preserve"> för </w:t>
      </w:r>
      <w:r w:rsidR="00027864" w:rsidRPr="00BF0BF6">
        <w:rPr>
          <w:rFonts w:ascii="Brandon Grotesque Regular" w:hAnsi="Brandon Grotesque Regular" w:cstheme="minorHAnsi"/>
          <w:noProof/>
          <w:lang w:val="sv-SE" w:eastAsia="sv-SE" w:bidi="ar-SA"/>
        </w:rPr>
        <w:t>Äldre idrott 65+ och för ett Para/NPF-projekt Bågskytte för alla</w:t>
      </w:r>
      <w:r w:rsidR="0065025D" w:rsidRPr="00BF0BF6">
        <w:rPr>
          <w:rFonts w:ascii="Brandon Grotesque Regular" w:hAnsi="Brandon Grotesque Regular" w:cstheme="minorHAnsi"/>
          <w:noProof/>
          <w:lang w:val="sv-SE" w:eastAsia="sv-SE" w:bidi="ar-SA"/>
        </w:rPr>
        <w:t xml:space="preserve">, </w:t>
      </w:r>
      <w:r w:rsidR="00DE79A8" w:rsidRPr="00BF0BF6">
        <w:rPr>
          <w:rFonts w:ascii="Brandon Grotesque Regular" w:hAnsi="Brandon Grotesque Regular" w:cstheme="minorHAnsi"/>
          <w:noProof/>
          <w:lang w:val="sv-SE" w:eastAsia="sv-SE" w:bidi="ar-SA"/>
        </w:rPr>
        <w:t xml:space="preserve"> som inleddes under </w:t>
      </w:r>
      <w:r w:rsidR="00744E49" w:rsidRPr="00BF0BF6">
        <w:rPr>
          <w:rFonts w:ascii="Brandon Grotesque Regular" w:hAnsi="Brandon Grotesque Regular" w:cstheme="minorHAnsi"/>
          <w:noProof/>
          <w:lang w:val="sv-SE" w:eastAsia="sv-SE" w:bidi="ar-SA"/>
        </w:rPr>
        <w:t>202</w:t>
      </w:r>
      <w:r w:rsidR="0065025D" w:rsidRPr="00BF0BF6">
        <w:rPr>
          <w:rFonts w:ascii="Brandon Grotesque Regular" w:hAnsi="Brandon Grotesque Regular" w:cstheme="minorHAnsi"/>
          <w:noProof/>
          <w:lang w:val="sv-SE" w:eastAsia="sv-SE" w:bidi="ar-SA"/>
        </w:rPr>
        <w:t>3</w:t>
      </w:r>
      <w:r w:rsidR="0057084A" w:rsidRPr="00BF0BF6">
        <w:rPr>
          <w:rFonts w:ascii="Brandon Grotesque Regular" w:hAnsi="Brandon Grotesque Regular" w:cstheme="minorHAnsi"/>
          <w:noProof/>
          <w:lang w:val="sv-SE" w:eastAsia="sv-SE" w:bidi="ar-SA"/>
        </w:rPr>
        <w:t xml:space="preserve"> </w:t>
      </w:r>
      <w:r w:rsidR="0065025D" w:rsidRPr="00BF0BF6">
        <w:rPr>
          <w:rFonts w:ascii="Brandon Grotesque Regular" w:hAnsi="Brandon Grotesque Regular" w:cstheme="minorHAnsi"/>
          <w:noProof/>
          <w:lang w:val="sv-SE" w:eastAsia="sv-SE" w:bidi="ar-SA"/>
        </w:rPr>
        <w:t xml:space="preserve">och som fortsätter under 2024. </w:t>
      </w:r>
      <w:r w:rsidR="00DE79A8" w:rsidRPr="00BF0BF6">
        <w:rPr>
          <w:rFonts w:ascii="Brandon Grotesque Regular" w:hAnsi="Brandon Grotesque Regular" w:cstheme="minorHAnsi"/>
          <w:noProof/>
          <w:lang w:val="sv-SE" w:eastAsia="sv-SE" w:bidi="ar-SA"/>
        </w:rPr>
        <w:t xml:space="preserve"> </w:t>
      </w:r>
    </w:p>
    <w:p w14:paraId="7274785A" w14:textId="3A8F5FA2" w:rsidR="00977FD2" w:rsidRPr="00BF0BF6" w:rsidRDefault="003854F6" w:rsidP="00977FD2">
      <w:pPr>
        <w:rPr>
          <w:rFonts w:ascii="Brandon Grotesque Regular" w:hAnsi="Brandon Grotesque Regular" w:cstheme="minorHAnsi"/>
          <w:lang w:val="sv-SE"/>
        </w:rPr>
      </w:pPr>
      <w:r w:rsidRPr="00BF0BF6">
        <w:rPr>
          <w:rFonts w:ascii="Brandon Grotesque Regular" w:hAnsi="Brandon Grotesque Regular" w:cstheme="minorHAnsi"/>
          <w:lang w:val="sv-SE"/>
        </w:rPr>
        <w:t xml:space="preserve">Redan 2019 </w:t>
      </w:r>
      <w:r w:rsidR="00977FD2" w:rsidRPr="00BF0BF6">
        <w:rPr>
          <w:rFonts w:ascii="Brandon Grotesque Regular" w:hAnsi="Brandon Grotesque Regular" w:cstheme="minorHAnsi"/>
          <w:lang w:val="sv-SE"/>
        </w:rPr>
        <w:t xml:space="preserve">fick vi beskeden om hur RF:s stöd skulle se ut </w:t>
      </w:r>
      <w:r w:rsidR="00744E49" w:rsidRPr="00BF0BF6">
        <w:rPr>
          <w:rFonts w:ascii="Brandon Grotesque Regular" w:hAnsi="Brandon Grotesque Regular" w:cstheme="minorHAnsi"/>
          <w:lang w:val="sv-SE"/>
        </w:rPr>
        <w:t>20</w:t>
      </w:r>
      <w:r w:rsidR="00D45202" w:rsidRPr="00BF0BF6">
        <w:rPr>
          <w:rFonts w:ascii="Brandon Grotesque Regular" w:hAnsi="Brandon Grotesque Regular" w:cstheme="minorHAnsi"/>
          <w:lang w:val="sv-SE"/>
        </w:rPr>
        <w:t>20</w:t>
      </w:r>
      <w:r w:rsidR="00977FD2" w:rsidRPr="00BF0BF6">
        <w:rPr>
          <w:rFonts w:ascii="Brandon Grotesque Regular" w:hAnsi="Brandon Grotesque Regular" w:cstheme="minorHAnsi"/>
          <w:lang w:val="sv-SE"/>
        </w:rPr>
        <w:t xml:space="preserve"> och </w:t>
      </w:r>
      <w:r w:rsidR="00744E49" w:rsidRPr="00BF0BF6">
        <w:rPr>
          <w:rFonts w:ascii="Brandon Grotesque Regular" w:hAnsi="Brandon Grotesque Regular" w:cstheme="minorHAnsi"/>
          <w:lang w:val="sv-SE"/>
        </w:rPr>
        <w:t>2023</w:t>
      </w:r>
      <w:r w:rsidR="00977FD2" w:rsidRPr="00BF0BF6">
        <w:rPr>
          <w:rFonts w:ascii="Brandon Grotesque Regular" w:hAnsi="Brandon Grotesque Regular" w:cstheme="minorHAnsi"/>
          <w:lang w:val="sv-SE"/>
        </w:rPr>
        <w:t xml:space="preserve"> och som ovan har nämnts så erhöll vi medel för föreningsutveckling. Vi erhöll också medel för rekrytering för personer med funktionsnedsättningar och för vuxenidrott (25–64 år). </w:t>
      </w:r>
      <w:r w:rsidR="00116400" w:rsidRPr="00BF0BF6">
        <w:rPr>
          <w:rFonts w:ascii="Brandon Grotesque Regular" w:hAnsi="Brandon Grotesque Regular" w:cstheme="minorHAnsi"/>
          <w:lang w:val="sv-SE"/>
        </w:rPr>
        <w:t>RF:s</w:t>
      </w:r>
      <w:r w:rsidR="005745E8" w:rsidRPr="00BF0BF6">
        <w:rPr>
          <w:rFonts w:ascii="Brandon Grotesque Regular" w:hAnsi="Brandon Grotesque Regular" w:cstheme="minorHAnsi"/>
          <w:lang w:val="sv-SE"/>
        </w:rPr>
        <w:t xml:space="preserve"> Elitstöd</w:t>
      </w:r>
      <w:r w:rsidR="00FA6FE1" w:rsidRPr="00BF0BF6">
        <w:rPr>
          <w:rFonts w:ascii="Brandon Grotesque Regular" w:hAnsi="Brandon Grotesque Regular" w:cstheme="minorHAnsi"/>
          <w:lang w:val="sv-SE"/>
        </w:rPr>
        <w:t xml:space="preserve"> som </w:t>
      </w:r>
      <w:r w:rsidR="00185FB5" w:rsidRPr="00BF0BF6">
        <w:rPr>
          <w:rFonts w:ascii="Brandon Grotesque Regular" w:hAnsi="Brandon Grotesque Regular" w:cstheme="minorHAnsi"/>
          <w:lang w:val="sv-SE"/>
        </w:rPr>
        <w:t xml:space="preserve">numera är </w:t>
      </w:r>
      <w:r w:rsidR="00FA6FE1" w:rsidRPr="00BF0BF6">
        <w:rPr>
          <w:rFonts w:ascii="Brandon Grotesque Regular" w:hAnsi="Brandon Grotesque Regular" w:cstheme="minorHAnsi"/>
          <w:lang w:val="sv-SE"/>
        </w:rPr>
        <w:t>3</w:t>
      </w:r>
      <w:r w:rsidR="00185FB5" w:rsidRPr="00BF0BF6">
        <w:rPr>
          <w:rFonts w:ascii="Brandon Grotesque Regular" w:hAnsi="Brandon Grotesque Regular" w:cstheme="minorHAnsi"/>
          <w:lang w:val="sv-SE"/>
        </w:rPr>
        <w:t>8</w:t>
      </w:r>
      <w:r w:rsidR="00FA6FE1" w:rsidRPr="00BF0BF6">
        <w:rPr>
          <w:rFonts w:ascii="Brandon Grotesque Regular" w:hAnsi="Brandon Grotesque Regular" w:cstheme="minorHAnsi"/>
          <w:lang w:val="sv-SE"/>
        </w:rPr>
        <w:t>0 tkr</w:t>
      </w:r>
      <w:r w:rsidR="00D45202" w:rsidRPr="00BF0BF6">
        <w:rPr>
          <w:rFonts w:ascii="Brandon Grotesque Regular" w:hAnsi="Brandon Grotesque Regular" w:cstheme="minorHAnsi"/>
          <w:lang w:val="sv-SE"/>
        </w:rPr>
        <w:t xml:space="preserve"> </w:t>
      </w:r>
      <w:r w:rsidR="00FA6FE1" w:rsidRPr="00BF0BF6">
        <w:rPr>
          <w:rFonts w:ascii="Brandon Grotesque Regular" w:hAnsi="Brandon Grotesque Regular" w:cstheme="minorHAnsi"/>
          <w:lang w:val="sv-SE"/>
        </w:rPr>
        <w:t>(520tkr</w:t>
      </w:r>
      <w:r w:rsidR="00185FB5" w:rsidRPr="00BF0BF6">
        <w:rPr>
          <w:rFonts w:ascii="Brandon Grotesque Regular" w:hAnsi="Brandon Grotesque Regular" w:cstheme="minorHAnsi"/>
          <w:lang w:val="sv-SE"/>
        </w:rPr>
        <w:t xml:space="preserve"> 2019</w:t>
      </w:r>
      <w:r w:rsidR="00FA6FE1" w:rsidRPr="00BF0BF6">
        <w:rPr>
          <w:rFonts w:ascii="Brandon Grotesque Regular" w:hAnsi="Brandon Grotesque Regular" w:cstheme="minorHAnsi"/>
          <w:lang w:val="sv-SE"/>
        </w:rPr>
        <w:t>)</w:t>
      </w:r>
      <w:r w:rsidR="005745E8" w:rsidRPr="00BF0BF6">
        <w:rPr>
          <w:rFonts w:ascii="Brandon Grotesque Regular" w:hAnsi="Brandon Grotesque Regular" w:cstheme="minorHAnsi"/>
          <w:lang w:val="sv-SE"/>
        </w:rPr>
        <w:t xml:space="preserve"> </w:t>
      </w:r>
      <w:r w:rsidR="00EA707F" w:rsidRPr="00BF0BF6">
        <w:rPr>
          <w:rFonts w:ascii="Brandon Grotesque Regular" w:hAnsi="Brandon Grotesque Regular" w:cstheme="minorHAnsi"/>
          <w:lang w:val="sv-SE"/>
        </w:rPr>
        <w:t>är för lågt för att ge hela vår elit</w:t>
      </w:r>
      <w:r w:rsidR="0075540A" w:rsidRPr="00BF0BF6">
        <w:rPr>
          <w:rFonts w:ascii="Brandon Grotesque Regular" w:hAnsi="Brandon Grotesque Regular" w:cstheme="minorHAnsi"/>
          <w:lang w:val="sv-SE"/>
        </w:rPr>
        <w:t xml:space="preserve"> elit</w:t>
      </w:r>
      <w:r w:rsidR="00EA707F" w:rsidRPr="00BF0BF6">
        <w:rPr>
          <w:rFonts w:ascii="Brandon Grotesque Regular" w:hAnsi="Brandon Grotesque Regular" w:cstheme="minorHAnsi"/>
          <w:lang w:val="sv-SE"/>
        </w:rPr>
        <w:t>stöd</w:t>
      </w:r>
      <w:r w:rsidR="00185FB5" w:rsidRPr="00BF0BF6">
        <w:rPr>
          <w:rFonts w:ascii="Brandon Grotesque Regular" w:hAnsi="Brandon Grotesque Regular" w:cstheme="minorHAnsi"/>
          <w:lang w:val="sv-SE"/>
        </w:rPr>
        <w:t>, det samtidigt som inflation och valutautvecklingen har stor påverkan på Elits kostnadsbild</w:t>
      </w:r>
      <w:r w:rsidR="00EA707F" w:rsidRPr="00BF0BF6">
        <w:rPr>
          <w:rFonts w:ascii="Brandon Grotesque Regular" w:hAnsi="Brandon Grotesque Regular" w:cstheme="minorHAnsi"/>
          <w:lang w:val="sv-SE"/>
        </w:rPr>
        <w:t>.</w:t>
      </w:r>
    </w:p>
    <w:p w14:paraId="37CD63E4" w14:textId="3D9765F5" w:rsidR="00EA707F" w:rsidRPr="00BF0BF6" w:rsidRDefault="00EA707F" w:rsidP="00977FD2">
      <w:pPr>
        <w:rPr>
          <w:rFonts w:ascii="Brandon Grotesque Regular" w:hAnsi="Brandon Grotesque Regular" w:cstheme="minorHAnsi"/>
          <w:lang w:val="sv-SE"/>
        </w:rPr>
      </w:pPr>
      <w:r w:rsidRPr="00BF0BF6">
        <w:rPr>
          <w:rFonts w:ascii="Brandon Grotesque Regular" w:hAnsi="Brandon Grotesque Regular" w:cstheme="minorHAnsi"/>
          <w:lang w:val="sv-SE"/>
        </w:rPr>
        <w:t xml:space="preserve">Återstartsmedel har </w:t>
      </w:r>
      <w:r w:rsidR="00D45202" w:rsidRPr="00BF0BF6">
        <w:rPr>
          <w:rFonts w:ascii="Brandon Grotesque Regular" w:hAnsi="Brandon Grotesque Regular" w:cstheme="minorHAnsi"/>
          <w:lang w:val="sv-SE"/>
        </w:rPr>
        <w:t xml:space="preserve">som nämnts </w:t>
      </w:r>
      <w:r w:rsidRPr="00BF0BF6">
        <w:rPr>
          <w:rFonts w:ascii="Brandon Grotesque Regular" w:hAnsi="Brandon Grotesque Regular" w:cstheme="minorHAnsi"/>
          <w:lang w:val="sv-SE"/>
        </w:rPr>
        <w:t>erhållits för eliten att använda</w:t>
      </w:r>
      <w:r w:rsidR="00D45202" w:rsidRPr="00BF0BF6">
        <w:rPr>
          <w:rFonts w:ascii="Brandon Grotesque Regular" w:hAnsi="Brandon Grotesque Regular" w:cstheme="minorHAnsi"/>
          <w:lang w:val="sv-SE"/>
        </w:rPr>
        <w:t>,</w:t>
      </w:r>
      <w:r w:rsidRPr="00BF0BF6">
        <w:rPr>
          <w:rFonts w:ascii="Brandon Grotesque Regular" w:hAnsi="Brandon Grotesque Regular" w:cstheme="minorHAnsi"/>
          <w:lang w:val="sv-SE"/>
        </w:rPr>
        <w:t xml:space="preserve"> för eliten under eliten</w:t>
      </w:r>
      <w:r w:rsidR="00BF0BF6" w:rsidRPr="00BF0BF6">
        <w:rPr>
          <w:rFonts w:ascii="Brandon Grotesque Regular" w:hAnsi="Brandon Grotesque Regular" w:cstheme="minorHAnsi"/>
          <w:lang w:val="sv-SE"/>
        </w:rPr>
        <w:t>.</w:t>
      </w:r>
    </w:p>
    <w:p w14:paraId="0563C074" w14:textId="442AE5AB" w:rsidR="00CC1B7A" w:rsidRDefault="00EA707F" w:rsidP="00977FD2">
      <w:pPr>
        <w:rPr>
          <w:rFonts w:ascii="Brandon Grotesque Regular" w:hAnsi="Brandon Grotesque Regular" w:cstheme="minorHAnsi"/>
          <w:lang w:val="sv-SE"/>
        </w:rPr>
      </w:pPr>
      <w:r w:rsidRPr="00BF0BF6">
        <w:rPr>
          <w:rFonts w:ascii="Brandon Grotesque Regular" w:hAnsi="Brandon Grotesque Regular" w:cstheme="minorHAnsi"/>
          <w:lang w:val="sv-SE"/>
        </w:rPr>
        <w:t xml:space="preserve">Vi har som vanligt </w:t>
      </w:r>
      <w:r w:rsidR="00977FD2" w:rsidRPr="00BF0BF6">
        <w:rPr>
          <w:rFonts w:ascii="Brandon Grotesque Regular" w:hAnsi="Brandon Grotesque Regular" w:cstheme="minorHAnsi"/>
          <w:lang w:val="sv-SE"/>
        </w:rPr>
        <w:t>erhållit den årliga kickbacken från Scandic. Vi vill uppmana er att använda vårt Scandicavtal.</w:t>
      </w:r>
      <w:r w:rsidR="00CF67E5" w:rsidRPr="00EB638C">
        <w:rPr>
          <w:rFonts w:ascii="Brandon Grotesque Regular" w:hAnsi="Brandon Grotesque Regular" w:cstheme="minorHAnsi"/>
          <w:lang w:val="sv-SE"/>
        </w:rPr>
        <w:t xml:space="preserve"> </w:t>
      </w:r>
    </w:p>
    <w:p w14:paraId="65291945" w14:textId="77777777" w:rsidR="000705C0" w:rsidRDefault="000705C0" w:rsidP="00977FD2">
      <w:pPr>
        <w:rPr>
          <w:rFonts w:ascii="Brandon Grotesque Regular" w:hAnsi="Brandon Grotesque Regular" w:cstheme="minorHAnsi"/>
          <w:lang w:val="sv-SE"/>
        </w:rPr>
      </w:pPr>
    </w:p>
    <w:p w14:paraId="53441B1C" w14:textId="77777777" w:rsidR="000705C0" w:rsidRDefault="000705C0" w:rsidP="00977FD2">
      <w:pPr>
        <w:rPr>
          <w:rFonts w:ascii="Brandon Grotesque Regular" w:hAnsi="Brandon Grotesque Regular" w:cstheme="minorHAnsi"/>
          <w:lang w:val="sv-SE"/>
        </w:rPr>
      </w:pPr>
    </w:p>
    <w:p w14:paraId="3C7DAA54" w14:textId="77777777" w:rsidR="00EB638C" w:rsidRDefault="00EB638C" w:rsidP="00977FD2">
      <w:pPr>
        <w:rPr>
          <w:rFonts w:ascii="Brandon Grotesque Regular" w:hAnsi="Brandon Grotesque Regular" w:cstheme="minorHAnsi"/>
          <w:lang w:val="sv-SE"/>
        </w:rPr>
      </w:pPr>
    </w:p>
    <w:p w14:paraId="54F3C0EE" w14:textId="77777777" w:rsidR="00EB638C" w:rsidRDefault="00EB638C" w:rsidP="00977FD2">
      <w:pPr>
        <w:rPr>
          <w:rFonts w:ascii="Brandon Grotesque Regular" w:hAnsi="Brandon Grotesque Regular" w:cstheme="minorHAnsi"/>
          <w:lang w:val="sv-SE"/>
        </w:rPr>
      </w:pPr>
    </w:p>
    <w:p w14:paraId="1660FBEF" w14:textId="77777777" w:rsidR="00EB638C" w:rsidRDefault="00EB638C" w:rsidP="00977FD2">
      <w:pPr>
        <w:rPr>
          <w:rFonts w:ascii="Brandon Grotesque Regular" w:hAnsi="Brandon Grotesque Regular" w:cstheme="minorHAnsi"/>
          <w:lang w:val="sv-SE"/>
        </w:rPr>
      </w:pPr>
    </w:p>
    <w:p w14:paraId="1F6DE356" w14:textId="77777777" w:rsidR="0063620A" w:rsidRDefault="0063620A" w:rsidP="00977FD2">
      <w:pPr>
        <w:rPr>
          <w:rFonts w:ascii="Brandon Grotesque Regular" w:hAnsi="Brandon Grotesque Regular" w:cstheme="minorHAnsi"/>
          <w:lang w:val="sv-SE"/>
        </w:rPr>
      </w:pPr>
    </w:p>
    <w:p w14:paraId="6C95C67E" w14:textId="77777777" w:rsidR="0063620A" w:rsidRDefault="0063620A" w:rsidP="00977FD2">
      <w:pPr>
        <w:rPr>
          <w:rFonts w:ascii="Brandon Grotesque Regular" w:hAnsi="Brandon Grotesque Regular" w:cstheme="minorHAnsi"/>
          <w:lang w:val="sv-SE"/>
        </w:rPr>
      </w:pPr>
    </w:p>
    <w:p w14:paraId="3F30045D" w14:textId="77777777" w:rsidR="0063620A" w:rsidRDefault="0063620A" w:rsidP="00977FD2">
      <w:pPr>
        <w:rPr>
          <w:rFonts w:ascii="Brandon Grotesque Regular" w:hAnsi="Brandon Grotesque Regular" w:cstheme="minorHAnsi"/>
          <w:lang w:val="sv-SE"/>
        </w:rPr>
      </w:pPr>
    </w:p>
    <w:p w14:paraId="7657B795" w14:textId="77777777" w:rsidR="0063620A" w:rsidRDefault="0063620A" w:rsidP="00977FD2">
      <w:pPr>
        <w:rPr>
          <w:rFonts w:ascii="Brandon Grotesque Regular" w:hAnsi="Brandon Grotesque Regular" w:cstheme="minorHAnsi"/>
          <w:lang w:val="sv-SE"/>
        </w:rPr>
      </w:pPr>
    </w:p>
    <w:p w14:paraId="6AB7292E" w14:textId="77777777" w:rsidR="0063620A" w:rsidRDefault="0063620A" w:rsidP="00977FD2">
      <w:pPr>
        <w:rPr>
          <w:rFonts w:ascii="Brandon Grotesque Regular" w:hAnsi="Brandon Grotesque Regular" w:cstheme="minorHAnsi"/>
          <w:lang w:val="sv-SE"/>
        </w:rPr>
      </w:pPr>
    </w:p>
    <w:p w14:paraId="20E0F5D8" w14:textId="77777777" w:rsidR="00EB638C" w:rsidRPr="00EB638C" w:rsidRDefault="00EB638C" w:rsidP="00977FD2">
      <w:pPr>
        <w:rPr>
          <w:rFonts w:ascii="Brandon Grotesque Regular" w:hAnsi="Brandon Grotesque Regular" w:cstheme="minorHAnsi"/>
          <w:lang w:val="sv-SE"/>
        </w:rPr>
      </w:pPr>
    </w:p>
    <w:p w14:paraId="704BD579" w14:textId="47775E1C" w:rsidR="004E1592" w:rsidRDefault="007F4B06" w:rsidP="005A1837">
      <w:pPr>
        <w:pStyle w:val="Rubrik1"/>
        <w:rPr>
          <w:rFonts w:ascii="Brandon Grotesque Regular" w:hAnsi="Brandon Grotesque Regular"/>
        </w:rPr>
      </w:pPr>
      <w:proofErr w:type="spellStart"/>
      <w:r w:rsidRPr="00B12722">
        <w:rPr>
          <w:rFonts w:ascii="Brandon Grotesque Regular" w:hAnsi="Brandon Grotesque Regular"/>
        </w:rPr>
        <w:lastRenderedPageBreak/>
        <w:t>Statistik</w:t>
      </w:r>
      <w:proofErr w:type="spellEnd"/>
    </w:p>
    <w:tbl>
      <w:tblPr>
        <w:tblW w:w="7800" w:type="dxa"/>
        <w:tblCellMar>
          <w:left w:w="70" w:type="dxa"/>
          <w:right w:w="70" w:type="dxa"/>
        </w:tblCellMar>
        <w:tblLook w:val="04A0" w:firstRow="1" w:lastRow="0" w:firstColumn="1" w:lastColumn="0" w:noHBand="0" w:noVBand="1"/>
      </w:tblPr>
      <w:tblGrid>
        <w:gridCol w:w="1180"/>
        <w:gridCol w:w="620"/>
        <w:gridCol w:w="600"/>
        <w:gridCol w:w="600"/>
        <w:gridCol w:w="600"/>
        <w:gridCol w:w="600"/>
        <w:gridCol w:w="600"/>
        <w:gridCol w:w="600"/>
        <w:gridCol w:w="600"/>
        <w:gridCol w:w="600"/>
        <w:gridCol w:w="600"/>
        <w:gridCol w:w="600"/>
      </w:tblGrid>
      <w:tr w:rsidR="007E50E2" w:rsidRPr="007E50E2" w14:paraId="1BF0D182" w14:textId="77777777" w:rsidTr="007E50E2">
        <w:trPr>
          <w:trHeight w:val="300"/>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FE6097" w14:textId="77777777" w:rsidR="007E50E2" w:rsidRPr="007E50E2" w:rsidRDefault="007E50E2" w:rsidP="007E50E2">
            <w:pPr>
              <w:spacing w:after="0" w:line="240" w:lineRule="auto"/>
              <w:rPr>
                <w:rFonts w:cs="Calibri"/>
                <w:b/>
                <w:bCs/>
                <w:color w:val="000000"/>
                <w:sz w:val="16"/>
                <w:szCs w:val="16"/>
                <w:lang w:val="sv-SE" w:eastAsia="sv-SE" w:bidi="ar-SA"/>
              </w:rPr>
            </w:pPr>
            <w:r w:rsidRPr="007E50E2">
              <w:rPr>
                <w:rFonts w:cs="Calibri"/>
                <w:b/>
                <w:bCs/>
                <w:color w:val="000000"/>
                <w:sz w:val="16"/>
                <w:szCs w:val="16"/>
                <w:lang w:val="sv-SE" w:eastAsia="sv-SE" w:bidi="ar-SA"/>
              </w:rPr>
              <w:t>Statistik</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14:paraId="5DCC7C69" w14:textId="77777777" w:rsidR="007E50E2" w:rsidRPr="007E50E2" w:rsidRDefault="007E50E2" w:rsidP="007E50E2">
            <w:pPr>
              <w:spacing w:after="0" w:line="240" w:lineRule="auto"/>
              <w:jc w:val="right"/>
              <w:rPr>
                <w:rFonts w:cs="Calibri"/>
                <w:b/>
                <w:bCs/>
                <w:color w:val="000000"/>
                <w:sz w:val="16"/>
                <w:szCs w:val="16"/>
                <w:lang w:val="sv-SE" w:eastAsia="sv-SE" w:bidi="ar-SA"/>
              </w:rPr>
            </w:pPr>
            <w:r w:rsidRPr="007E50E2">
              <w:rPr>
                <w:rFonts w:cs="Calibri"/>
                <w:b/>
                <w:bCs/>
                <w:color w:val="000000"/>
                <w:sz w:val="16"/>
                <w:szCs w:val="16"/>
                <w:lang w:val="sv-SE" w:eastAsia="sv-SE" w:bidi="ar-SA"/>
              </w:rPr>
              <w:t>2023</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08CDB638" w14:textId="77777777" w:rsidR="007E50E2" w:rsidRPr="007E50E2" w:rsidRDefault="007E50E2" w:rsidP="007E50E2">
            <w:pPr>
              <w:spacing w:after="0" w:line="240" w:lineRule="auto"/>
              <w:jc w:val="right"/>
              <w:rPr>
                <w:rFonts w:cs="Calibri"/>
                <w:b/>
                <w:bCs/>
                <w:color w:val="000000"/>
                <w:sz w:val="16"/>
                <w:szCs w:val="16"/>
                <w:lang w:val="sv-SE" w:eastAsia="sv-SE" w:bidi="ar-SA"/>
              </w:rPr>
            </w:pPr>
            <w:r w:rsidRPr="007E50E2">
              <w:rPr>
                <w:rFonts w:cs="Calibri"/>
                <w:b/>
                <w:bCs/>
                <w:color w:val="000000"/>
                <w:sz w:val="16"/>
                <w:szCs w:val="16"/>
                <w:lang w:val="sv-SE" w:eastAsia="sv-SE" w:bidi="ar-SA"/>
              </w:rPr>
              <w:t>2022</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56D42F4D" w14:textId="77777777" w:rsidR="007E50E2" w:rsidRPr="007E50E2" w:rsidRDefault="007E50E2" w:rsidP="007E50E2">
            <w:pPr>
              <w:spacing w:after="0" w:line="240" w:lineRule="auto"/>
              <w:jc w:val="right"/>
              <w:rPr>
                <w:rFonts w:cs="Calibri"/>
                <w:b/>
                <w:bCs/>
                <w:color w:val="000000"/>
                <w:sz w:val="16"/>
                <w:szCs w:val="16"/>
                <w:lang w:val="sv-SE" w:eastAsia="sv-SE" w:bidi="ar-SA"/>
              </w:rPr>
            </w:pPr>
            <w:r w:rsidRPr="007E50E2">
              <w:rPr>
                <w:rFonts w:cs="Calibri"/>
                <w:b/>
                <w:bCs/>
                <w:color w:val="000000"/>
                <w:sz w:val="16"/>
                <w:szCs w:val="16"/>
                <w:lang w:val="sv-SE" w:eastAsia="sv-SE" w:bidi="ar-SA"/>
              </w:rPr>
              <w:t>2021</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25277637" w14:textId="77777777" w:rsidR="007E50E2" w:rsidRPr="007E50E2" w:rsidRDefault="007E50E2" w:rsidP="007E50E2">
            <w:pPr>
              <w:spacing w:after="0" w:line="240" w:lineRule="auto"/>
              <w:jc w:val="right"/>
              <w:rPr>
                <w:rFonts w:cs="Calibri"/>
                <w:b/>
                <w:bCs/>
                <w:color w:val="000000"/>
                <w:sz w:val="16"/>
                <w:szCs w:val="16"/>
                <w:lang w:val="sv-SE" w:eastAsia="sv-SE" w:bidi="ar-SA"/>
              </w:rPr>
            </w:pPr>
            <w:r w:rsidRPr="007E50E2">
              <w:rPr>
                <w:rFonts w:cs="Calibri"/>
                <w:b/>
                <w:bCs/>
                <w:color w:val="000000"/>
                <w:sz w:val="16"/>
                <w:szCs w:val="16"/>
                <w:lang w:val="sv-SE" w:eastAsia="sv-SE" w:bidi="ar-SA"/>
              </w:rPr>
              <w:t>2020</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75EEDC44" w14:textId="77777777" w:rsidR="007E50E2" w:rsidRPr="007E50E2" w:rsidRDefault="007E50E2" w:rsidP="007E50E2">
            <w:pPr>
              <w:spacing w:after="0" w:line="240" w:lineRule="auto"/>
              <w:jc w:val="right"/>
              <w:rPr>
                <w:rFonts w:cs="Calibri"/>
                <w:b/>
                <w:bCs/>
                <w:color w:val="000000"/>
                <w:sz w:val="16"/>
                <w:szCs w:val="16"/>
                <w:lang w:val="sv-SE" w:eastAsia="sv-SE" w:bidi="ar-SA"/>
              </w:rPr>
            </w:pPr>
            <w:r w:rsidRPr="007E50E2">
              <w:rPr>
                <w:rFonts w:cs="Calibri"/>
                <w:b/>
                <w:bCs/>
                <w:color w:val="000000"/>
                <w:sz w:val="16"/>
                <w:szCs w:val="16"/>
                <w:lang w:val="sv-SE" w:eastAsia="sv-SE" w:bidi="ar-SA"/>
              </w:rPr>
              <w:t>2019</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6785170F" w14:textId="77777777" w:rsidR="007E50E2" w:rsidRPr="007E50E2" w:rsidRDefault="007E50E2" w:rsidP="007E50E2">
            <w:pPr>
              <w:spacing w:after="0" w:line="240" w:lineRule="auto"/>
              <w:jc w:val="right"/>
              <w:rPr>
                <w:rFonts w:cs="Calibri"/>
                <w:b/>
                <w:bCs/>
                <w:color w:val="000000"/>
                <w:sz w:val="16"/>
                <w:szCs w:val="16"/>
                <w:lang w:val="sv-SE" w:eastAsia="sv-SE" w:bidi="ar-SA"/>
              </w:rPr>
            </w:pPr>
            <w:r w:rsidRPr="007E50E2">
              <w:rPr>
                <w:rFonts w:cs="Calibri"/>
                <w:b/>
                <w:bCs/>
                <w:color w:val="000000"/>
                <w:sz w:val="16"/>
                <w:szCs w:val="16"/>
                <w:lang w:val="sv-SE" w:eastAsia="sv-SE" w:bidi="ar-SA"/>
              </w:rPr>
              <w:t>2018</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77D28C1D" w14:textId="77777777" w:rsidR="007E50E2" w:rsidRPr="007E50E2" w:rsidRDefault="007E50E2" w:rsidP="007E50E2">
            <w:pPr>
              <w:spacing w:after="0" w:line="240" w:lineRule="auto"/>
              <w:jc w:val="right"/>
              <w:rPr>
                <w:rFonts w:cs="Calibri"/>
                <w:b/>
                <w:bCs/>
                <w:color w:val="000000"/>
                <w:sz w:val="16"/>
                <w:szCs w:val="16"/>
                <w:lang w:val="sv-SE" w:eastAsia="sv-SE" w:bidi="ar-SA"/>
              </w:rPr>
            </w:pPr>
            <w:r w:rsidRPr="007E50E2">
              <w:rPr>
                <w:rFonts w:cs="Calibri"/>
                <w:b/>
                <w:bCs/>
                <w:color w:val="000000"/>
                <w:sz w:val="16"/>
                <w:szCs w:val="16"/>
                <w:lang w:val="sv-SE" w:eastAsia="sv-SE" w:bidi="ar-SA"/>
              </w:rPr>
              <w:t>2017</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6356236D" w14:textId="77777777" w:rsidR="007E50E2" w:rsidRPr="007E50E2" w:rsidRDefault="007E50E2" w:rsidP="007E50E2">
            <w:pPr>
              <w:spacing w:after="0" w:line="240" w:lineRule="auto"/>
              <w:jc w:val="right"/>
              <w:rPr>
                <w:rFonts w:cs="Calibri"/>
                <w:b/>
                <w:bCs/>
                <w:color w:val="000000"/>
                <w:sz w:val="16"/>
                <w:szCs w:val="16"/>
                <w:lang w:val="sv-SE" w:eastAsia="sv-SE" w:bidi="ar-SA"/>
              </w:rPr>
            </w:pPr>
            <w:r w:rsidRPr="007E50E2">
              <w:rPr>
                <w:rFonts w:cs="Calibri"/>
                <w:b/>
                <w:bCs/>
                <w:color w:val="000000"/>
                <w:sz w:val="16"/>
                <w:szCs w:val="16"/>
                <w:lang w:val="sv-SE" w:eastAsia="sv-SE" w:bidi="ar-SA"/>
              </w:rPr>
              <w:t>2016</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7A9A0634" w14:textId="77777777" w:rsidR="007E50E2" w:rsidRPr="007E50E2" w:rsidRDefault="007E50E2" w:rsidP="007E50E2">
            <w:pPr>
              <w:spacing w:after="0" w:line="240" w:lineRule="auto"/>
              <w:jc w:val="right"/>
              <w:rPr>
                <w:rFonts w:cs="Calibri"/>
                <w:b/>
                <w:bCs/>
                <w:color w:val="000000"/>
                <w:sz w:val="16"/>
                <w:szCs w:val="16"/>
                <w:lang w:val="sv-SE" w:eastAsia="sv-SE" w:bidi="ar-SA"/>
              </w:rPr>
            </w:pPr>
            <w:r w:rsidRPr="007E50E2">
              <w:rPr>
                <w:rFonts w:cs="Calibri"/>
                <w:b/>
                <w:bCs/>
                <w:color w:val="000000"/>
                <w:sz w:val="16"/>
                <w:szCs w:val="16"/>
                <w:lang w:val="sv-SE" w:eastAsia="sv-SE" w:bidi="ar-SA"/>
              </w:rPr>
              <w:t>2015</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01ECF188" w14:textId="77777777" w:rsidR="007E50E2" w:rsidRPr="007E50E2" w:rsidRDefault="007E50E2" w:rsidP="007E50E2">
            <w:pPr>
              <w:spacing w:after="0" w:line="240" w:lineRule="auto"/>
              <w:jc w:val="right"/>
              <w:rPr>
                <w:rFonts w:cs="Calibri"/>
                <w:b/>
                <w:bCs/>
                <w:color w:val="000000"/>
                <w:sz w:val="16"/>
                <w:szCs w:val="16"/>
                <w:lang w:val="sv-SE" w:eastAsia="sv-SE" w:bidi="ar-SA"/>
              </w:rPr>
            </w:pPr>
            <w:r w:rsidRPr="007E50E2">
              <w:rPr>
                <w:rFonts w:cs="Calibri"/>
                <w:b/>
                <w:bCs/>
                <w:color w:val="000000"/>
                <w:sz w:val="16"/>
                <w:szCs w:val="16"/>
                <w:lang w:val="sv-SE" w:eastAsia="sv-SE" w:bidi="ar-SA"/>
              </w:rPr>
              <w:t>2014</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79FA8C99" w14:textId="77777777" w:rsidR="007E50E2" w:rsidRPr="007E50E2" w:rsidRDefault="007E50E2" w:rsidP="007E50E2">
            <w:pPr>
              <w:spacing w:after="0" w:line="240" w:lineRule="auto"/>
              <w:jc w:val="right"/>
              <w:rPr>
                <w:rFonts w:cs="Calibri"/>
                <w:b/>
                <w:bCs/>
                <w:color w:val="000000"/>
                <w:sz w:val="16"/>
                <w:szCs w:val="16"/>
                <w:lang w:val="sv-SE" w:eastAsia="sv-SE" w:bidi="ar-SA"/>
              </w:rPr>
            </w:pPr>
            <w:r w:rsidRPr="007E50E2">
              <w:rPr>
                <w:rFonts w:cs="Calibri"/>
                <w:b/>
                <w:bCs/>
                <w:color w:val="000000"/>
                <w:sz w:val="16"/>
                <w:szCs w:val="16"/>
                <w:lang w:val="sv-SE" w:eastAsia="sv-SE" w:bidi="ar-SA"/>
              </w:rPr>
              <w:t>2013</w:t>
            </w:r>
          </w:p>
        </w:tc>
      </w:tr>
      <w:tr w:rsidR="007E50E2" w:rsidRPr="007E50E2" w14:paraId="5E7EA8AA" w14:textId="77777777" w:rsidTr="007E50E2">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00A21F74" w14:textId="77777777" w:rsidR="007E50E2" w:rsidRPr="007E50E2" w:rsidRDefault="007E50E2" w:rsidP="007E50E2">
            <w:pPr>
              <w:spacing w:after="0" w:line="240" w:lineRule="auto"/>
              <w:rPr>
                <w:rFonts w:cs="Calibri"/>
                <w:color w:val="000000"/>
                <w:sz w:val="16"/>
                <w:szCs w:val="16"/>
                <w:lang w:val="sv-SE" w:eastAsia="sv-SE" w:bidi="ar-SA"/>
              </w:rPr>
            </w:pPr>
            <w:r w:rsidRPr="007E50E2">
              <w:rPr>
                <w:rFonts w:cs="Calibri"/>
                <w:color w:val="000000"/>
                <w:sz w:val="16"/>
                <w:szCs w:val="16"/>
                <w:lang w:val="sv-SE" w:eastAsia="sv-SE" w:bidi="ar-SA"/>
              </w:rPr>
              <w:t>Medlemmar</w:t>
            </w:r>
          </w:p>
        </w:tc>
        <w:tc>
          <w:tcPr>
            <w:tcW w:w="620" w:type="dxa"/>
            <w:tcBorders>
              <w:top w:val="nil"/>
              <w:left w:val="nil"/>
              <w:bottom w:val="single" w:sz="4" w:space="0" w:color="auto"/>
              <w:right w:val="single" w:sz="4" w:space="0" w:color="auto"/>
            </w:tcBorders>
            <w:shd w:val="clear" w:color="auto" w:fill="auto"/>
            <w:noWrap/>
            <w:vAlign w:val="center"/>
            <w:hideMark/>
          </w:tcPr>
          <w:p w14:paraId="669D5398" w14:textId="1064A0BC" w:rsidR="007E50E2" w:rsidRPr="007E50E2" w:rsidRDefault="0059581F" w:rsidP="007E50E2">
            <w:pPr>
              <w:spacing w:after="0" w:line="240" w:lineRule="auto"/>
              <w:jc w:val="right"/>
              <w:rPr>
                <w:rFonts w:cs="Calibri"/>
                <w:color w:val="000000"/>
                <w:sz w:val="16"/>
                <w:szCs w:val="16"/>
                <w:lang w:val="sv-SE" w:eastAsia="sv-SE" w:bidi="ar-SA"/>
              </w:rPr>
            </w:pPr>
            <w:r>
              <w:rPr>
                <w:rFonts w:cs="Calibri"/>
                <w:color w:val="000000"/>
                <w:sz w:val="16"/>
                <w:szCs w:val="16"/>
                <w:lang w:val="sv-SE" w:eastAsia="sv-SE" w:bidi="ar-SA"/>
              </w:rPr>
              <w:t>9,876</w:t>
            </w:r>
          </w:p>
        </w:tc>
        <w:tc>
          <w:tcPr>
            <w:tcW w:w="600" w:type="dxa"/>
            <w:tcBorders>
              <w:top w:val="nil"/>
              <w:left w:val="nil"/>
              <w:bottom w:val="single" w:sz="4" w:space="0" w:color="auto"/>
              <w:right w:val="single" w:sz="4" w:space="0" w:color="auto"/>
            </w:tcBorders>
            <w:shd w:val="clear" w:color="auto" w:fill="auto"/>
            <w:noWrap/>
            <w:vAlign w:val="center"/>
            <w:hideMark/>
          </w:tcPr>
          <w:p w14:paraId="3C9CDFBD" w14:textId="77777777" w:rsidR="007E50E2" w:rsidRPr="007E50E2" w:rsidRDefault="007E50E2" w:rsidP="007E50E2">
            <w:pPr>
              <w:spacing w:after="0" w:line="240" w:lineRule="auto"/>
              <w:jc w:val="right"/>
              <w:rPr>
                <w:rFonts w:cs="Calibri"/>
                <w:color w:val="000000"/>
                <w:sz w:val="16"/>
                <w:szCs w:val="16"/>
                <w:lang w:val="sv-SE" w:eastAsia="sv-SE" w:bidi="ar-SA"/>
              </w:rPr>
            </w:pPr>
            <w:r w:rsidRPr="007E50E2">
              <w:rPr>
                <w:rFonts w:cs="Calibri"/>
                <w:color w:val="000000"/>
                <w:sz w:val="16"/>
                <w:szCs w:val="16"/>
                <w:lang w:val="sv-SE" w:eastAsia="sv-SE" w:bidi="ar-SA"/>
              </w:rPr>
              <w:t>9,771</w:t>
            </w:r>
          </w:p>
        </w:tc>
        <w:tc>
          <w:tcPr>
            <w:tcW w:w="600" w:type="dxa"/>
            <w:tcBorders>
              <w:top w:val="nil"/>
              <w:left w:val="nil"/>
              <w:bottom w:val="single" w:sz="4" w:space="0" w:color="auto"/>
              <w:right w:val="single" w:sz="4" w:space="0" w:color="auto"/>
            </w:tcBorders>
            <w:shd w:val="clear" w:color="auto" w:fill="auto"/>
            <w:noWrap/>
            <w:vAlign w:val="center"/>
            <w:hideMark/>
          </w:tcPr>
          <w:p w14:paraId="69401BB7" w14:textId="77777777" w:rsidR="007E50E2" w:rsidRPr="007E50E2" w:rsidRDefault="007E50E2" w:rsidP="007E50E2">
            <w:pPr>
              <w:spacing w:after="0" w:line="240" w:lineRule="auto"/>
              <w:jc w:val="right"/>
              <w:rPr>
                <w:rFonts w:cs="Calibri"/>
                <w:color w:val="FF0000"/>
                <w:sz w:val="16"/>
                <w:szCs w:val="16"/>
                <w:lang w:val="sv-SE" w:eastAsia="sv-SE" w:bidi="ar-SA"/>
              </w:rPr>
            </w:pPr>
            <w:r w:rsidRPr="007E50E2">
              <w:rPr>
                <w:rFonts w:cs="Calibri"/>
                <w:color w:val="FF0000"/>
                <w:sz w:val="16"/>
                <w:szCs w:val="16"/>
                <w:lang w:val="sv-SE" w:eastAsia="sv-SE" w:bidi="ar-SA"/>
              </w:rPr>
              <w:t>8,936</w:t>
            </w:r>
          </w:p>
        </w:tc>
        <w:tc>
          <w:tcPr>
            <w:tcW w:w="600" w:type="dxa"/>
            <w:tcBorders>
              <w:top w:val="nil"/>
              <w:left w:val="nil"/>
              <w:bottom w:val="single" w:sz="4" w:space="0" w:color="auto"/>
              <w:right w:val="single" w:sz="4" w:space="0" w:color="auto"/>
            </w:tcBorders>
            <w:shd w:val="clear" w:color="auto" w:fill="auto"/>
            <w:noWrap/>
            <w:vAlign w:val="center"/>
            <w:hideMark/>
          </w:tcPr>
          <w:p w14:paraId="5B743550" w14:textId="77777777" w:rsidR="007E50E2" w:rsidRPr="007E50E2" w:rsidRDefault="007E50E2" w:rsidP="007E50E2">
            <w:pPr>
              <w:spacing w:after="0" w:line="240" w:lineRule="auto"/>
              <w:jc w:val="right"/>
              <w:rPr>
                <w:rFonts w:cs="Calibri"/>
                <w:color w:val="FF0000"/>
                <w:sz w:val="16"/>
                <w:szCs w:val="16"/>
                <w:lang w:val="sv-SE" w:eastAsia="sv-SE" w:bidi="ar-SA"/>
              </w:rPr>
            </w:pPr>
            <w:r w:rsidRPr="007E50E2">
              <w:rPr>
                <w:rFonts w:cs="Calibri"/>
                <w:color w:val="FF0000"/>
                <w:sz w:val="16"/>
                <w:szCs w:val="16"/>
                <w:lang w:val="sv-SE" w:eastAsia="sv-SE" w:bidi="ar-SA"/>
              </w:rPr>
              <w:t>9,898</w:t>
            </w:r>
          </w:p>
        </w:tc>
        <w:tc>
          <w:tcPr>
            <w:tcW w:w="600" w:type="dxa"/>
            <w:tcBorders>
              <w:top w:val="nil"/>
              <w:left w:val="nil"/>
              <w:bottom w:val="single" w:sz="4" w:space="0" w:color="auto"/>
              <w:right w:val="single" w:sz="4" w:space="0" w:color="auto"/>
            </w:tcBorders>
            <w:shd w:val="clear" w:color="auto" w:fill="auto"/>
            <w:noWrap/>
            <w:vAlign w:val="center"/>
            <w:hideMark/>
          </w:tcPr>
          <w:p w14:paraId="142E253E" w14:textId="77777777" w:rsidR="007E50E2" w:rsidRPr="007E50E2" w:rsidRDefault="007E50E2" w:rsidP="007E50E2">
            <w:pPr>
              <w:spacing w:after="0" w:line="240" w:lineRule="auto"/>
              <w:jc w:val="right"/>
              <w:rPr>
                <w:rFonts w:cs="Calibri"/>
                <w:color w:val="000000"/>
                <w:sz w:val="16"/>
                <w:szCs w:val="16"/>
                <w:lang w:val="sv-SE" w:eastAsia="sv-SE" w:bidi="ar-SA"/>
              </w:rPr>
            </w:pPr>
            <w:r w:rsidRPr="007E50E2">
              <w:rPr>
                <w:rFonts w:cs="Calibri"/>
                <w:color w:val="000000"/>
                <w:sz w:val="16"/>
                <w:szCs w:val="16"/>
                <w:lang w:val="sv-SE" w:eastAsia="sv-SE" w:bidi="ar-SA"/>
              </w:rPr>
              <w:t>10,344</w:t>
            </w:r>
          </w:p>
        </w:tc>
        <w:tc>
          <w:tcPr>
            <w:tcW w:w="600" w:type="dxa"/>
            <w:tcBorders>
              <w:top w:val="nil"/>
              <w:left w:val="nil"/>
              <w:bottom w:val="single" w:sz="4" w:space="0" w:color="auto"/>
              <w:right w:val="single" w:sz="4" w:space="0" w:color="auto"/>
            </w:tcBorders>
            <w:shd w:val="clear" w:color="auto" w:fill="auto"/>
            <w:noWrap/>
            <w:vAlign w:val="center"/>
            <w:hideMark/>
          </w:tcPr>
          <w:p w14:paraId="49577392" w14:textId="77777777" w:rsidR="007E50E2" w:rsidRPr="007E50E2" w:rsidRDefault="007E50E2" w:rsidP="007E50E2">
            <w:pPr>
              <w:spacing w:after="0" w:line="240" w:lineRule="auto"/>
              <w:jc w:val="right"/>
              <w:rPr>
                <w:rFonts w:cs="Calibri"/>
                <w:color w:val="000000"/>
                <w:sz w:val="16"/>
                <w:szCs w:val="16"/>
                <w:lang w:val="sv-SE" w:eastAsia="sv-SE" w:bidi="ar-SA"/>
              </w:rPr>
            </w:pPr>
            <w:r w:rsidRPr="007E50E2">
              <w:rPr>
                <w:rFonts w:cs="Calibri"/>
                <w:color w:val="000000"/>
                <w:sz w:val="16"/>
                <w:szCs w:val="16"/>
                <w:lang w:val="sv-SE" w:eastAsia="sv-SE" w:bidi="ar-SA"/>
              </w:rPr>
              <w:t>9,871</w:t>
            </w:r>
          </w:p>
        </w:tc>
        <w:tc>
          <w:tcPr>
            <w:tcW w:w="600" w:type="dxa"/>
            <w:tcBorders>
              <w:top w:val="nil"/>
              <w:left w:val="nil"/>
              <w:bottom w:val="single" w:sz="4" w:space="0" w:color="auto"/>
              <w:right w:val="single" w:sz="4" w:space="0" w:color="auto"/>
            </w:tcBorders>
            <w:shd w:val="clear" w:color="auto" w:fill="auto"/>
            <w:noWrap/>
            <w:vAlign w:val="center"/>
            <w:hideMark/>
          </w:tcPr>
          <w:p w14:paraId="3AF97CC9" w14:textId="77777777" w:rsidR="007E50E2" w:rsidRPr="007E50E2" w:rsidRDefault="007E50E2" w:rsidP="007E50E2">
            <w:pPr>
              <w:spacing w:after="0" w:line="240" w:lineRule="auto"/>
              <w:jc w:val="right"/>
              <w:rPr>
                <w:rFonts w:cs="Calibri"/>
                <w:color w:val="FF0000"/>
                <w:sz w:val="16"/>
                <w:szCs w:val="16"/>
                <w:lang w:val="sv-SE" w:eastAsia="sv-SE" w:bidi="ar-SA"/>
              </w:rPr>
            </w:pPr>
            <w:r w:rsidRPr="007E50E2">
              <w:rPr>
                <w:rFonts w:cs="Calibri"/>
                <w:color w:val="FF0000"/>
                <w:sz w:val="16"/>
                <w:szCs w:val="16"/>
                <w:lang w:val="sv-SE" w:eastAsia="sv-SE" w:bidi="ar-SA"/>
              </w:rPr>
              <w:t>9,849</w:t>
            </w:r>
          </w:p>
        </w:tc>
        <w:tc>
          <w:tcPr>
            <w:tcW w:w="600" w:type="dxa"/>
            <w:tcBorders>
              <w:top w:val="nil"/>
              <w:left w:val="nil"/>
              <w:bottom w:val="single" w:sz="4" w:space="0" w:color="auto"/>
              <w:right w:val="single" w:sz="4" w:space="0" w:color="auto"/>
            </w:tcBorders>
            <w:shd w:val="clear" w:color="auto" w:fill="auto"/>
            <w:noWrap/>
            <w:vAlign w:val="center"/>
            <w:hideMark/>
          </w:tcPr>
          <w:p w14:paraId="1034EF35" w14:textId="77777777" w:rsidR="007E50E2" w:rsidRPr="007E50E2" w:rsidRDefault="007E50E2" w:rsidP="007E50E2">
            <w:pPr>
              <w:spacing w:after="0" w:line="240" w:lineRule="auto"/>
              <w:jc w:val="right"/>
              <w:rPr>
                <w:rFonts w:cs="Calibri"/>
                <w:color w:val="000000"/>
                <w:sz w:val="16"/>
                <w:szCs w:val="16"/>
                <w:lang w:val="sv-SE" w:eastAsia="sv-SE" w:bidi="ar-SA"/>
              </w:rPr>
            </w:pPr>
            <w:r w:rsidRPr="007E50E2">
              <w:rPr>
                <w:rFonts w:cs="Calibri"/>
                <w:color w:val="000000"/>
                <w:sz w:val="16"/>
                <w:szCs w:val="16"/>
                <w:lang w:val="sv-SE" w:eastAsia="sv-SE" w:bidi="ar-SA"/>
              </w:rPr>
              <w:t>10,100</w:t>
            </w:r>
          </w:p>
        </w:tc>
        <w:tc>
          <w:tcPr>
            <w:tcW w:w="600" w:type="dxa"/>
            <w:tcBorders>
              <w:top w:val="nil"/>
              <w:left w:val="nil"/>
              <w:bottom w:val="single" w:sz="4" w:space="0" w:color="auto"/>
              <w:right w:val="single" w:sz="4" w:space="0" w:color="auto"/>
            </w:tcBorders>
            <w:shd w:val="clear" w:color="auto" w:fill="auto"/>
            <w:noWrap/>
            <w:vAlign w:val="center"/>
            <w:hideMark/>
          </w:tcPr>
          <w:p w14:paraId="59C982F8" w14:textId="77777777" w:rsidR="007E50E2" w:rsidRPr="007E50E2" w:rsidRDefault="007E50E2" w:rsidP="007E50E2">
            <w:pPr>
              <w:spacing w:after="0" w:line="240" w:lineRule="auto"/>
              <w:jc w:val="right"/>
              <w:rPr>
                <w:rFonts w:cs="Calibri"/>
                <w:color w:val="000000"/>
                <w:sz w:val="16"/>
                <w:szCs w:val="16"/>
                <w:lang w:val="sv-SE" w:eastAsia="sv-SE" w:bidi="ar-SA"/>
              </w:rPr>
            </w:pPr>
            <w:r w:rsidRPr="007E50E2">
              <w:rPr>
                <w:rFonts w:cs="Calibri"/>
                <w:color w:val="000000"/>
                <w:sz w:val="16"/>
                <w:szCs w:val="16"/>
                <w:lang w:val="sv-SE" w:eastAsia="sv-SE" w:bidi="ar-SA"/>
              </w:rPr>
              <w:t>9,481</w:t>
            </w:r>
          </w:p>
        </w:tc>
        <w:tc>
          <w:tcPr>
            <w:tcW w:w="600" w:type="dxa"/>
            <w:tcBorders>
              <w:top w:val="nil"/>
              <w:left w:val="nil"/>
              <w:bottom w:val="single" w:sz="4" w:space="0" w:color="auto"/>
              <w:right w:val="single" w:sz="4" w:space="0" w:color="auto"/>
            </w:tcBorders>
            <w:shd w:val="clear" w:color="auto" w:fill="auto"/>
            <w:noWrap/>
            <w:vAlign w:val="center"/>
            <w:hideMark/>
          </w:tcPr>
          <w:p w14:paraId="22B23F35" w14:textId="77777777" w:rsidR="007E50E2" w:rsidRPr="007E50E2" w:rsidRDefault="007E50E2" w:rsidP="007E50E2">
            <w:pPr>
              <w:spacing w:after="0" w:line="240" w:lineRule="auto"/>
              <w:jc w:val="right"/>
              <w:rPr>
                <w:rFonts w:cs="Calibri"/>
                <w:color w:val="000000"/>
                <w:sz w:val="16"/>
                <w:szCs w:val="16"/>
                <w:lang w:val="sv-SE" w:eastAsia="sv-SE" w:bidi="ar-SA"/>
              </w:rPr>
            </w:pPr>
            <w:r w:rsidRPr="007E50E2">
              <w:rPr>
                <w:rFonts w:cs="Calibri"/>
                <w:color w:val="000000"/>
                <w:sz w:val="16"/>
                <w:szCs w:val="16"/>
                <w:lang w:val="sv-SE" w:eastAsia="sv-SE" w:bidi="ar-SA"/>
              </w:rPr>
              <w:t>8,922</w:t>
            </w:r>
          </w:p>
        </w:tc>
        <w:tc>
          <w:tcPr>
            <w:tcW w:w="600" w:type="dxa"/>
            <w:tcBorders>
              <w:top w:val="nil"/>
              <w:left w:val="nil"/>
              <w:bottom w:val="single" w:sz="4" w:space="0" w:color="auto"/>
              <w:right w:val="single" w:sz="4" w:space="0" w:color="auto"/>
            </w:tcBorders>
            <w:shd w:val="clear" w:color="auto" w:fill="auto"/>
            <w:noWrap/>
            <w:vAlign w:val="center"/>
            <w:hideMark/>
          </w:tcPr>
          <w:p w14:paraId="2B2FA94D" w14:textId="77777777" w:rsidR="007E50E2" w:rsidRPr="007E50E2" w:rsidRDefault="007E50E2" w:rsidP="007E50E2">
            <w:pPr>
              <w:spacing w:after="0" w:line="240" w:lineRule="auto"/>
              <w:jc w:val="right"/>
              <w:rPr>
                <w:rFonts w:cs="Calibri"/>
                <w:color w:val="000000"/>
                <w:sz w:val="16"/>
                <w:szCs w:val="16"/>
                <w:lang w:val="sv-SE" w:eastAsia="sv-SE" w:bidi="ar-SA"/>
              </w:rPr>
            </w:pPr>
            <w:r w:rsidRPr="007E50E2">
              <w:rPr>
                <w:rFonts w:cs="Calibri"/>
                <w:color w:val="000000"/>
                <w:sz w:val="16"/>
                <w:szCs w:val="16"/>
                <w:lang w:val="sv-SE" w:eastAsia="sv-SE" w:bidi="ar-SA"/>
              </w:rPr>
              <w:t>7,809</w:t>
            </w:r>
          </w:p>
        </w:tc>
      </w:tr>
      <w:tr w:rsidR="007E50E2" w:rsidRPr="007E50E2" w14:paraId="28C4FBD9" w14:textId="77777777" w:rsidTr="007E50E2">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3C197CB7" w14:textId="77777777" w:rsidR="007E50E2" w:rsidRPr="007E50E2" w:rsidRDefault="007E50E2" w:rsidP="007E50E2">
            <w:pPr>
              <w:spacing w:after="0" w:line="240" w:lineRule="auto"/>
              <w:rPr>
                <w:rFonts w:cs="Calibri"/>
                <w:color w:val="000000"/>
                <w:sz w:val="16"/>
                <w:szCs w:val="16"/>
                <w:lang w:val="sv-SE" w:eastAsia="sv-SE" w:bidi="ar-SA"/>
              </w:rPr>
            </w:pPr>
            <w:r w:rsidRPr="007E50E2">
              <w:rPr>
                <w:rFonts w:cs="Calibri"/>
                <w:color w:val="000000"/>
                <w:sz w:val="16"/>
                <w:szCs w:val="16"/>
                <w:lang w:val="sv-SE" w:eastAsia="sv-SE" w:bidi="ar-SA"/>
              </w:rPr>
              <w:t>varav damer</w:t>
            </w:r>
          </w:p>
        </w:tc>
        <w:tc>
          <w:tcPr>
            <w:tcW w:w="620" w:type="dxa"/>
            <w:tcBorders>
              <w:top w:val="nil"/>
              <w:left w:val="nil"/>
              <w:bottom w:val="single" w:sz="4" w:space="0" w:color="auto"/>
              <w:right w:val="single" w:sz="4" w:space="0" w:color="auto"/>
            </w:tcBorders>
            <w:shd w:val="clear" w:color="auto" w:fill="auto"/>
            <w:noWrap/>
            <w:vAlign w:val="center"/>
            <w:hideMark/>
          </w:tcPr>
          <w:p w14:paraId="38D25518" w14:textId="33535C97" w:rsidR="007E50E2" w:rsidRPr="007E50E2" w:rsidRDefault="007E50E2" w:rsidP="007E50E2">
            <w:pPr>
              <w:spacing w:after="0" w:line="240" w:lineRule="auto"/>
              <w:jc w:val="right"/>
              <w:rPr>
                <w:rFonts w:cs="Calibri"/>
                <w:color w:val="000000"/>
                <w:sz w:val="16"/>
                <w:szCs w:val="16"/>
                <w:lang w:val="sv-SE" w:eastAsia="sv-SE" w:bidi="ar-SA"/>
              </w:rPr>
            </w:pPr>
            <w:r w:rsidRPr="007E50E2">
              <w:rPr>
                <w:rFonts w:cs="Calibri"/>
                <w:color w:val="000000"/>
                <w:sz w:val="16"/>
                <w:szCs w:val="16"/>
                <w:lang w:val="sv-SE" w:eastAsia="sv-SE" w:bidi="ar-SA"/>
              </w:rPr>
              <w:t>3,5</w:t>
            </w:r>
            <w:r w:rsidR="00897230">
              <w:rPr>
                <w:rFonts w:cs="Calibri"/>
                <w:color w:val="000000"/>
                <w:sz w:val="16"/>
                <w:szCs w:val="16"/>
                <w:lang w:val="sv-SE" w:eastAsia="sv-SE" w:bidi="ar-SA"/>
              </w:rPr>
              <w:t>68</w:t>
            </w:r>
          </w:p>
        </w:tc>
        <w:tc>
          <w:tcPr>
            <w:tcW w:w="600" w:type="dxa"/>
            <w:tcBorders>
              <w:top w:val="nil"/>
              <w:left w:val="nil"/>
              <w:bottom w:val="single" w:sz="4" w:space="0" w:color="auto"/>
              <w:right w:val="single" w:sz="4" w:space="0" w:color="auto"/>
            </w:tcBorders>
            <w:shd w:val="clear" w:color="auto" w:fill="auto"/>
            <w:noWrap/>
            <w:vAlign w:val="center"/>
            <w:hideMark/>
          </w:tcPr>
          <w:p w14:paraId="781740AC" w14:textId="77777777" w:rsidR="007E50E2" w:rsidRPr="007E50E2" w:rsidRDefault="007E50E2" w:rsidP="007E50E2">
            <w:pPr>
              <w:spacing w:after="0" w:line="240" w:lineRule="auto"/>
              <w:jc w:val="right"/>
              <w:rPr>
                <w:rFonts w:cs="Calibri"/>
                <w:color w:val="000000"/>
                <w:sz w:val="16"/>
                <w:szCs w:val="16"/>
                <w:lang w:val="sv-SE" w:eastAsia="sv-SE" w:bidi="ar-SA"/>
              </w:rPr>
            </w:pPr>
            <w:r w:rsidRPr="007E50E2">
              <w:rPr>
                <w:rFonts w:cs="Calibri"/>
                <w:color w:val="000000"/>
                <w:sz w:val="16"/>
                <w:szCs w:val="16"/>
                <w:lang w:val="sv-SE" w:eastAsia="sv-SE" w:bidi="ar-SA"/>
              </w:rPr>
              <w:t>3,492</w:t>
            </w:r>
          </w:p>
        </w:tc>
        <w:tc>
          <w:tcPr>
            <w:tcW w:w="600" w:type="dxa"/>
            <w:tcBorders>
              <w:top w:val="nil"/>
              <w:left w:val="nil"/>
              <w:bottom w:val="single" w:sz="4" w:space="0" w:color="auto"/>
              <w:right w:val="single" w:sz="4" w:space="0" w:color="auto"/>
            </w:tcBorders>
            <w:shd w:val="clear" w:color="auto" w:fill="auto"/>
            <w:noWrap/>
            <w:vAlign w:val="center"/>
            <w:hideMark/>
          </w:tcPr>
          <w:p w14:paraId="2F190736" w14:textId="77777777" w:rsidR="007E50E2" w:rsidRPr="007E50E2" w:rsidRDefault="007E50E2" w:rsidP="007E50E2">
            <w:pPr>
              <w:spacing w:after="0" w:line="240" w:lineRule="auto"/>
              <w:jc w:val="right"/>
              <w:rPr>
                <w:rFonts w:cs="Calibri"/>
                <w:color w:val="FF0000"/>
                <w:sz w:val="16"/>
                <w:szCs w:val="16"/>
                <w:lang w:val="sv-SE" w:eastAsia="sv-SE" w:bidi="ar-SA"/>
              </w:rPr>
            </w:pPr>
            <w:r w:rsidRPr="007E50E2">
              <w:rPr>
                <w:rFonts w:cs="Calibri"/>
                <w:color w:val="FF0000"/>
                <w:sz w:val="16"/>
                <w:szCs w:val="16"/>
                <w:lang w:val="sv-SE" w:eastAsia="sv-SE" w:bidi="ar-SA"/>
              </w:rPr>
              <w:t>3,091</w:t>
            </w:r>
          </w:p>
        </w:tc>
        <w:tc>
          <w:tcPr>
            <w:tcW w:w="600" w:type="dxa"/>
            <w:tcBorders>
              <w:top w:val="nil"/>
              <w:left w:val="nil"/>
              <w:bottom w:val="single" w:sz="4" w:space="0" w:color="auto"/>
              <w:right w:val="single" w:sz="4" w:space="0" w:color="auto"/>
            </w:tcBorders>
            <w:shd w:val="clear" w:color="auto" w:fill="auto"/>
            <w:noWrap/>
            <w:vAlign w:val="center"/>
            <w:hideMark/>
          </w:tcPr>
          <w:p w14:paraId="6E367EDA" w14:textId="77777777" w:rsidR="007E50E2" w:rsidRPr="007E50E2" w:rsidRDefault="007E50E2" w:rsidP="007E50E2">
            <w:pPr>
              <w:spacing w:after="0" w:line="240" w:lineRule="auto"/>
              <w:jc w:val="right"/>
              <w:rPr>
                <w:rFonts w:cs="Calibri"/>
                <w:color w:val="FF0000"/>
                <w:sz w:val="16"/>
                <w:szCs w:val="16"/>
                <w:lang w:val="sv-SE" w:eastAsia="sv-SE" w:bidi="ar-SA"/>
              </w:rPr>
            </w:pPr>
            <w:r w:rsidRPr="007E50E2">
              <w:rPr>
                <w:rFonts w:cs="Calibri"/>
                <w:color w:val="FF0000"/>
                <w:sz w:val="16"/>
                <w:szCs w:val="16"/>
                <w:lang w:val="sv-SE" w:eastAsia="sv-SE" w:bidi="ar-SA"/>
              </w:rPr>
              <w:t>3,332</w:t>
            </w:r>
          </w:p>
        </w:tc>
        <w:tc>
          <w:tcPr>
            <w:tcW w:w="600" w:type="dxa"/>
            <w:tcBorders>
              <w:top w:val="nil"/>
              <w:left w:val="nil"/>
              <w:bottom w:val="single" w:sz="4" w:space="0" w:color="auto"/>
              <w:right w:val="single" w:sz="4" w:space="0" w:color="auto"/>
            </w:tcBorders>
            <w:shd w:val="clear" w:color="auto" w:fill="auto"/>
            <w:noWrap/>
            <w:vAlign w:val="center"/>
            <w:hideMark/>
          </w:tcPr>
          <w:p w14:paraId="3BAD620A" w14:textId="77777777" w:rsidR="007E50E2" w:rsidRPr="007E50E2" w:rsidRDefault="007E50E2" w:rsidP="007E50E2">
            <w:pPr>
              <w:spacing w:after="0" w:line="240" w:lineRule="auto"/>
              <w:jc w:val="right"/>
              <w:rPr>
                <w:rFonts w:cs="Calibri"/>
                <w:color w:val="000000"/>
                <w:sz w:val="16"/>
                <w:szCs w:val="16"/>
                <w:lang w:val="sv-SE" w:eastAsia="sv-SE" w:bidi="ar-SA"/>
              </w:rPr>
            </w:pPr>
            <w:r w:rsidRPr="007E50E2">
              <w:rPr>
                <w:rFonts w:cs="Calibri"/>
                <w:color w:val="000000"/>
                <w:sz w:val="16"/>
                <w:szCs w:val="16"/>
                <w:lang w:val="sv-SE" w:eastAsia="sv-SE" w:bidi="ar-SA"/>
              </w:rPr>
              <w:t>3,533</w:t>
            </w:r>
          </w:p>
        </w:tc>
        <w:tc>
          <w:tcPr>
            <w:tcW w:w="600" w:type="dxa"/>
            <w:tcBorders>
              <w:top w:val="nil"/>
              <w:left w:val="nil"/>
              <w:bottom w:val="single" w:sz="4" w:space="0" w:color="auto"/>
              <w:right w:val="single" w:sz="4" w:space="0" w:color="auto"/>
            </w:tcBorders>
            <w:shd w:val="clear" w:color="auto" w:fill="auto"/>
            <w:noWrap/>
            <w:vAlign w:val="center"/>
            <w:hideMark/>
          </w:tcPr>
          <w:p w14:paraId="0596E264" w14:textId="77777777" w:rsidR="007E50E2" w:rsidRPr="007E50E2" w:rsidRDefault="007E50E2" w:rsidP="007E50E2">
            <w:pPr>
              <w:spacing w:after="0" w:line="240" w:lineRule="auto"/>
              <w:jc w:val="right"/>
              <w:rPr>
                <w:rFonts w:cs="Calibri"/>
                <w:color w:val="000000"/>
                <w:sz w:val="16"/>
                <w:szCs w:val="16"/>
                <w:lang w:val="sv-SE" w:eastAsia="sv-SE" w:bidi="ar-SA"/>
              </w:rPr>
            </w:pPr>
            <w:r w:rsidRPr="007E50E2">
              <w:rPr>
                <w:rFonts w:cs="Calibri"/>
                <w:color w:val="000000"/>
                <w:sz w:val="16"/>
                <w:szCs w:val="16"/>
                <w:lang w:val="sv-SE" w:eastAsia="sv-SE" w:bidi="ar-SA"/>
              </w:rPr>
              <w:t>3,333</w:t>
            </w:r>
          </w:p>
        </w:tc>
        <w:tc>
          <w:tcPr>
            <w:tcW w:w="600" w:type="dxa"/>
            <w:tcBorders>
              <w:top w:val="nil"/>
              <w:left w:val="nil"/>
              <w:bottom w:val="single" w:sz="4" w:space="0" w:color="auto"/>
              <w:right w:val="single" w:sz="4" w:space="0" w:color="auto"/>
            </w:tcBorders>
            <w:shd w:val="clear" w:color="auto" w:fill="auto"/>
            <w:noWrap/>
            <w:vAlign w:val="center"/>
            <w:hideMark/>
          </w:tcPr>
          <w:p w14:paraId="0877D81E" w14:textId="77777777" w:rsidR="007E50E2" w:rsidRPr="007E50E2" w:rsidRDefault="007E50E2" w:rsidP="007E50E2">
            <w:pPr>
              <w:spacing w:after="0" w:line="240" w:lineRule="auto"/>
              <w:jc w:val="right"/>
              <w:rPr>
                <w:rFonts w:cs="Calibri"/>
                <w:color w:val="FF0000"/>
                <w:sz w:val="16"/>
                <w:szCs w:val="16"/>
                <w:lang w:val="sv-SE" w:eastAsia="sv-SE" w:bidi="ar-SA"/>
              </w:rPr>
            </w:pPr>
            <w:r w:rsidRPr="007E50E2">
              <w:rPr>
                <w:rFonts w:cs="Calibri"/>
                <w:color w:val="FF0000"/>
                <w:sz w:val="16"/>
                <w:szCs w:val="16"/>
                <w:lang w:val="sv-SE" w:eastAsia="sv-SE" w:bidi="ar-SA"/>
              </w:rPr>
              <w:t>3,315</w:t>
            </w:r>
          </w:p>
        </w:tc>
        <w:tc>
          <w:tcPr>
            <w:tcW w:w="600" w:type="dxa"/>
            <w:tcBorders>
              <w:top w:val="nil"/>
              <w:left w:val="nil"/>
              <w:bottom w:val="single" w:sz="4" w:space="0" w:color="auto"/>
              <w:right w:val="single" w:sz="4" w:space="0" w:color="auto"/>
            </w:tcBorders>
            <w:shd w:val="clear" w:color="auto" w:fill="auto"/>
            <w:noWrap/>
            <w:vAlign w:val="center"/>
            <w:hideMark/>
          </w:tcPr>
          <w:p w14:paraId="78AABCCE" w14:textId="77777777" w:rsidR="007E50E2" w:rsidRPr="007E50E2" w:rsidRDefault="007E50E2" w:rsidP="007E50E2">
            <w:pPr>
              <w:spacing w:after="0" w:line="240" w:lineRule="auto"/>
              <w:jc w:val="right"/>
              <w:rPr>
                <w:rFonts w:cs="Calibri"/>
                <w:color w:val="000000"/>
                <w:sz w:val="16"/>
                <w:szCs w:val="16"/>
                <w:lang w:val="sv-SE" w:eastAsia="sv-SE" w:bidi="ar-SA"/>
              </w:rPr>
            </w:pPr>
            <w:r w:rsidRPr="007E50E2">
              <w:rPr>
                <w:rFonts w:cs="Calibri"/>
                <w:color w:val="000000"/>
                <w:sz w:val="16"/>
                <w:szCs w:val="16"/>
                <w:lang w:val="sv-SE" w:eastAsia="sv-SE" w:bidi="ar-SA"/>
              </w:rPr>
              <w:t>3,365</w:t>
            </w:r>
          </w:p>
        </w:tc>
        <w:tc>
          <w:tcPr>
            <w:tcW w:w="600" w:type="dxa"/>
            <w:tcBorders>
              <w:top w:val="nil"/>
              <w:left w:val="nil"/>
              <w:bottom w:val="single" w:sz="4" w:space="0" w:color="auto"/>
              <w:right w:val="single" w:sz="4" w:space="0" w:color="auto"/>
            </w:tcBorders>
            <w:shd w:val="clear" w:color="auto" w:fill="auto"/>
            <w:noWrap/>
            <w:vAlign w:val="center"/>
            <w:hideMark/>
          </w:tcPr>
          <w:p w14:paraId="491A16BC" w14:textId="77777777" w:rsidR="007E50E2" w:rsidRPr="007E50E2" w:rsidRDefault="007E50E2" w:rsidP="007E50E2">
            <w:pPr>
              <w:spacing w:after="0" w:line="240" w:lineRule="auto"/>
              <w:jc w:val="right"/>
              <w:rPr>
                <w:rFonts w:cs="Calibri"/>
                <w:color w:val="000000"/>
                <w:sz w:val="16"/>
                <w:szCs w:val="16"/>
                <w:lang w:val="sv-SE" w:eastAsia="sv-SE" w:bidi="ar-SA"/>
              </w:rPr>
            </w:pPr>
            <w:r w:rsidRPr="007E50E2">
              <w:rPr>
                <w:rFonts w:cs="Calibri"/>
                <w:color w:val="000000"/>
                <w:sz w:val="16"/>
                <w:szCs w:val="16"/>
                <w:lang w:val="sv-SE" w:eastAsia="sv-SE" w:bidi="ar-SA"/>
              </w:rPr>
              <w:t>3,147</w:t>
            </w:r>
          </w:p>
        </w:tc>
        <w:tc>
          <w:tcPr>
            <w:tcW w:w="600" w:type="dxa"/>
            <w:tcBorders>
              <w:top w:val="nil"/>
              <w:left w:val="nil"/>
              <w:bottom w:val="single" w:sz="4" w:space="0" w:color="auto"/>
              <w:right w:val="single" w:sz="4" w:space="0" w:color="auto"/>
            </w:tcBorders>
            <w:shd w:val="clear" w:color="auto" w:fill="auto"/>
            <w:noWrap/>
            <w:vAlign w:val="center"/>
            <w:hideMark/>
          </w:tcPr>
          <w:p w14:paraId="08E6F35B" w14:textId="77777777" w:rsidR="007E50E2" w:rsidRPr="007E50E2" w:rsidRDefault="007E50E2" w:rsidP="007E50E2">
            <w:pPr>
              <w:spacing w:after="0" w:line="240" w:lineRule="auto"/>
              <w:jc w:val="right"/>
              <w:rPr>
                <w:rFonts w:cs="Calibri"/>
                <w:color w:val="000000"/>
                <w:sz w:val="16"/>
                <w:szCs w:val="16"/>
                <w:lang w:val="sv-SE" w:eastAsia="sv-SE" w:bidi="ar-SA"/>
              </w:rPr>
            </w:pPr>
            <w:r w:rsidRPr="007E50E2">
              <w:rPr>
                <w:rFonts w:cs="Calibri"/>
                <w:color w:val="000000"/>
                <w:sz w:val="16"/>
                <w:szCs w:val="16"/>
                <w:lang w:val="sv-SE" w:eastAsia="sv-SE" w:bidi="ar-SA"/>
              </w:rPr>
              <w:t>2,949</w:t>
            </w:r>
          </w:p>
        </w:tc>
        <w:tc>
          <w:tcPr>
            <w:tcW w:w="600" w:type="dxa"/>
            <w:tcBorders>
              <w:top w:val="nil"/>
              <w:left w:val="nil"/>
              <w:bottom w:val="single" w:sz="4" w:space="0" w:color="auto"/>
              <w:right w:val="single" w:sz="4" w:space="0" w:color="auto"/>
            </w:tcBorders>
            <w:shd w:val="clear" w:color="auto" w:fill="auto"/>
            <w:noWrap/>
            <w:vAlign w:val="center"/>
            <w:hideMark/>
          </w:tcPr>
          <w:p w14:paraId="1F12A15C" w14:textId="77777777" w:rsidR="007E50E2" w:rsidRPr="007E50E2" w:rsidRDefault="007E50E2" w:rsidP="007E50E2">
            <w:pPr>
              <w:spacing w:after="0" w:line="240" w:lineRule="auto"/>
              <w:jc w:val="right"/>
              <w:rPr>
                <w:rFonts w:cs="Calibri"/>
                <w:color w:val="000000"/>
                <w:sz w:val="16"/>
                <w:szCs w:val="16"/>
                <w:lang w:val="sv-SE" w:eastAsia="sv-SE" w:bidi="ar-SA"/>
              </w:rPr>
            </w:pPr>
            <w:r w:rsidRPr="007E50E2">
              <w:rPr>
                <w:rFonts w:cs="Calibri"/>
                <w:color w:val="000000"/>
                <w:sz w:val="16"/>
                <w:szCs w:val="16"/>
                <w:lang w:val="sv-SE" w:eastAsia="sv-SE" w:bidi="ar-SA"/>
              </w:rPr>
              <w:t>2,520</w:t>
            </w:r>
          </w:p>
        </w:tc>
      </w:tr>
      <w:tr w:rsidR="007E50E2" w:rsidRPr="007E50E2" w14:paraId="685CADB3" w14:textId="77777777" w:rsidTr="007E50E2">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27FE7ADE" w14:textId="77777777" w:rsidR="007E50E2" w:rsidRPr="007E50E2" w:rsidRDefault="007E50E2" w:rsidP="007E50E2">
            <w:pPr>
              <w:spacing w:after="0" w:line="240" w:lineRule="auto"/>
              <w:rPr>
                <w:rFonts w:cs="Calibri"/>
                <w:color w:val="000000"/>
                <w:sz w:val="16"/>
                <w:szCs w:val="16"/>
                <w:lang w:val="sv-SE" w:eastAsia="sv-SE" w:bidi="ar-SA"/>
              </w:rPr>
            </w:pPr>
            <w:r w:rsidRPr="007E50E2">
              <w:rPr>
                <w:rFonts w:cs="Calibri"/>
                <w:color w:val="000000"/>
                <w:sz w:val="16"/>
                <w:szCs w:val="16"/>
                <w:lang w:val="sv-SE" w:eastAsia="sv-SE" w:bidi="ar-SA"/>
              </w:rPr>
              <w:t>i %</w:t>
            </w:r>
          </w:p>
        </w:tc>
        <w:tc>
          <w:tcPr>
            <w:tcW w:w="620" w:type="dxa"/>
            <w:tcBorders>
              <w:top w:val="nil"/>
              <w:left w:val="nil"/>
              <w:bottom w:val="single" w:sz="4" w:space="0" w:color="auto"/>
              <w:right w:val="single" w:sz="4" w:space="0" w:color="auto"/>
            </w:tcBorders>
            <w:shd w:val="clear" w:color="auto" w:fill="auto"/>
            <w:noWrap/>
            <w:vAlign w:val="center"/>
            <w:hideMark/>
          </w:tcPr>
          <w:p w14:paraId="68BC519D" w14:textId="77777777" w:rsidR="007E50E2" w:rsidRPr="007E50E2" w:rsidRDefault="007E50E2" w:rsidP="007E50E2">
            <w:pPr>
              <w:spacing w:after="0" w:line="240" w:lineRule="auto"/>
              <w:jc w:val="right"/>
              <w:rPr>
                <w:rFonts w:cs="Calibri"/>
                <w:color w:val="000000"/>
                <w:sz w:val="16"/>
                <w:szCs w:val="16"/>
                <w:lang w:val="sv-SE" w:eastAsia="sv-SE" w:bidi="ar-SA"/>
              </w:rPr>
            </w:pPr>
            <w:r w:rsidRPr="007E50E2">
              <w:rPr>
                <w:rFonts w:cs="Calibri"/>
                <w:color w:val="000000"/>
                <w:sz w:val="16"/>
                <w:szCs w:val="16"/>
                <w:lang w:val="sv-SE" w:eastAsia="sv-SE" w:bidi="ar-SA"/>
              </w:rPr>
              <w:t>36%</w:t>
            </w:r>
          </w:p>
        </w:tc>
        <w:tc>
          <w:tcPr>
            <w:tcW w:w="600" w:type="dxa"/>
            <w:tcBorders>
              <w:top w:val="nil"/>
              <w:left w:val="nil"/>
              <w:bottom w:val="single" w:sz="4" w:space="0" w:color="auto"/>
              <w:right w:val="single" w:sz="4" w:space="0" w:color="auto"/>
            </w:tcBorders>
            <w:shd w:val="clear" w:color="auto" w:fill="auto"/>
            <w:noWrap/>
            <w:vAlign w:val="center"/>
            <w:hideMark/>
          </w:tcPr>
          <w:p w14:paraId="1B93F25E" w14:textId="77777777" w:rsidR="007E50E2" w:rsidRPr="007E50E2" w:rsidRDefault="007E50E2" w:rsidP="007E50E2">
            <w:pPr>
              <w:spacing w:after="0" w:line="240" w:lineRule="auto"/>
              <w:jc w:val="right"/>
              <w:rPr>
                <w:rFonts w:cs="Calibri"/>
                <w:color w:val="000000"/>
                <w:sz w:val="16"/>
                <w:szCs w:val="16"/>
                <w:lang w:val="sv-SE" w:eastAsia="sv-SE" w:bidi="ar-SA"/>
              </w:rPr>
            </w:pPr>
            <w:r w:rsidRPr="007E50E2">
              <w:rPr>
                <w:rFonts w:cs="Calibri"/>
                <w:color w:val="000000"/>
                <w:sz w:val="16"/>
                <w:szCs w:val="16"/>
                <w:lang w:val="sv-SE" w:eastAsia="sv-SE" w:bidi="ar-SA"/>
              </w:rPr>
              <w:t>36%</w:t>
            </w:r>
          </w:p>
        </w:tc>
        <w:tc>
          <w:tcPr>
            <w:tcW w:w="600" w:type="dxa"/>
            <w:tcBorders>
              <w:top w:val="nil"/>
              <w:left w:val="nil"/>
              <w:bottom w:val="single" w:sz="4" w:space="0" w:color="auto"/>
              <w:right w:val="single" w:sz="4" w:space="0" w:color="auto"/>
            </w:tcBorders>
            <w:shd w:val="clear" w:color="auto" w:fill="auto"/>
            <w:noWrap/>
            <w:vAlign w:val="center"/>
            <w:hideMark/>
          </w:tcPr>
          <w:p w14:paraId="15C5BD11" w14:textId="77777777" w:rsidR="007E50E2" w:rsidRPr="007E50E2" w:rsidRDefault="007E50E2" w:rsidP="007E50E2">
            <w:pPr>
              <w:spacing w:after="0" w:line="240" w:lineRule="auto"/>
              <w:jc w:val="right"/>
              <w:rPr>
                <w:rFonts w:cs="Calibri"/>
                <w:color w:val="000000"/>
                <w:sz w:val="16"/>
                <w:szCs w:val="16"/>
                <w:lang w:val="sv-SE" w:eastAsia="sv-SE" w:bidi="ar-SA"/>
              </w:rPr>
            </w:pPr>
            <w:r w:rsidRPr="007E50E2">
              <w:rPr>
                <w:rFonts w:cs="Calibri"/>
                <w:color w:val="000000"/>
                <w:sz w:val="16"/>
                <w:szCs w:val="16"/>
                <w:lang w:val="sv-SE" w:eastAsia="sv-SE" w:bidi="ar-SA"/>
              </w:rPr>
              <w:t>35%</w:t>
            </w:r>
          </w:p>
        </w:tc>
        <w:tc>
          <w:tcPr>
            <w:tcW w:w="600" w:type="dxa"/>
            <w:tcBorders>
              <w:top w:val="nil"/>
              <w:left w:val="nil"/>
              <w:bottom w:val="single" w:sz="4" w:space="0" w:color="auto"/>
              <w:right w:val="single" w:sz="4" w:space="0" w:color="auto"/>
            </w:tcBorders>
            <w:shd w:val="clear" w:color="auto" w:fill="auto"/>
            <w:noWrap/>
            <w:vAlign w:val="center"/>
            <w:hideMark/>
          </w:tcPr>
          <w:p w14:paraId="5DF30280" w14:textId="77777777" w:rsidR="007E50E2" w:rsidRPr="007E50E2" w:rsidRDefault="007E50E2" w:rsidP="007E50E2">
            <w:pPr>
              <w:spacing w:after="0" w:line="240" w:lineRule="auto"/>
              <w:jc w:val="right"/>
              <w:rPr>
                <w:rFonts w:cs="Calibri"/>
                <w:color w:val="000000"/>
                <w:sz w:val="16"/>
                <w:szCs w:val="16"/>
                <w:lang w:val="sv-SE" w:eastAsia="sv-SE" w:bidi="ar-SA"/>
              </w:rPr>
            </w:pPr>
            <w:r w:rsidRPr="007E50E2">
              <w:rPr>
                <w:rFonts w:cs="Calibri"/>
                <w:color w:val="000000"/>
                <w:sz w:val="16"/>
                <w:szCs w:val="16"/>
                <w:lang w:val="sv-SE" w:eastAsia="sv-SE" w:bidi="ar-SA"/>
              </w:rPr>
              <w:t>34%</w:t>
            </w:r>
          </w:p>
        </w:tc>
        <w:tc>
          <w:tcPr>
            <w:tcW w:w="600" w:type="dxa"/>
            <w:tcBorders>
              <w:top w:val="nil"/>
              <w:left w:val="nil"/>
              <w:bottom w:val="single" w:sz="4" w:space="0" w:color="auto"/>
              <w:right w:val="single" w:sz="4" w:space="0" w:color="auto"/>
            </w:tcBorders>
            <w:shd w:val="clear" w:color="auto" w:fill="auto"/>
            <w:noWrap/>
            <w:vAlign w:val="center"/>
            <w:hideMark/>
          </w:tcPr>
          <w:p w14:paraId="4EB3D3B9" w14:textId="77777777" w:rsidR="007E50E2" w:rsidRPr="007E50E2" w:rsidRDefault="007E50E2" w:rsidP="007E50E2">
            <w:pPr>
              <w:spacing w:after="0" w:line="240" w:lineRule="auto"/>
              <w:jc w:val="right"/>
              <w:rPr>
                <w:rFonts w:cs="Calibri"/>
                <w:color w:val="000000"/>
                <w:sz w:val="16"/>
                <w:szCs w:val="16"/>
                <w:lang w:val="sv-SE" w:eastAsia="sv-SE" w:bidi="ar-SA"/>
              </w:rPr>
            </w:pPr>
            <w:r w:rsidRPr="007E50E2">
              <w:rPr>
                <w:rFonts w:cs="Calibri"/>
                <w:color w:val="000000"/>
                <w:sz w:val="16"/>
                <w:szCs w:val="16"/>
                <w:lang w:val="sv-SE" w:eastAsia="sv-SE" w:bidi="ar-SA"/>
              </w:rPr>
              <w:t>34%</w:t>
            </w:r>
          </w:p>
        </w:tc>
        <w:tc>
          <w:tcPr>
            <w:tcW w:w="600" w:type="dxa"/>
            <w:tcBorders>
              <w:top w:val="nil"/>
              <w:left w:val="nil"/>
              <w:bottom w:val="single" w:sz="4" w:space="0" w:color="auto"/>
              <w:right w:val="single" w:sz="4" w:space="0" w:color="auto"/>
            </w:tcBorders>
            <w:shd w:val="clear" w:color="auto" w:fill="auto"/>
            <w:noWrap/>
            <w:vAlign w:val="center"/>
            <w:hideMark/>
          </w:tcPr>
          <w:p w14:paraId="63CE3746" w14:textId="77777777" w:rsidR="007E50E2" w:rsidRPr="007E50E2" w:rsidRDefault="007E50E2" w:rsidP="007E50E2">
            <w:pPr>
              <w:spacing w:after="0" w:line="240" w:lineRule="auto"/>
              <w:jc w:val="right"/>
              <w:rPr>
                <w:rFonts w:cs="Calibri"/>
                <w:color w:val="000000"/>
                <w:sz w:val="16"/>
                <w:szCs w:val="16"/>
                <w:lang w:val="sv-SE" w:eastAsia="sv-SE" w:bidi="ar-SA"/>
              </w:rPr>
            </w:pPr>
            <w:r w:rsidRPr="007E50E2">
              <w:rPr>
                <w:rFonts w:cs="Calibri"/>
                <w:color w:val="000000"/>
                <w:sz w:val="16"/>
                <w:szCs w:val="16"/>
                <w:lang w:val="sv-SE" w:eastAsia="sv-SE" w:bidi="ar-SA"/>
              </w:rPr>
              <w:t>34%</w:t>
            </w:r>
          </w:p>
        </w:tc>
        <w:tc>
          <w:tcPr>
            <w:tcW w:w="600" w:type="dxa"/>
            <w:tcBorders>
              <w:top w:val="nil"/>
              <w:left w:val="nil"/>
              <w:bottom w:val="single" w:sz="4" w:space="0" w:color="auto"/>
              <w:right w:val="single" w:sz="4" w:space="0" w:color="auto"/>
            </w:tcBorders>
            <w:shd w:val="clear" w:color="auto" w:fill="auto"/>
            <w:noWrap/>
            <w:vAlign w:val="center"/>
            <w:hideMark/>
          </w:tcPr>
          <w:p w14:paraId="792B54D0" w14:textId="77777777" w:rsidR="007E50E2" w:rsidRPr="007E50E2" w:rsidRDefault="007E50E2" w:rsidP="007E50E2">
            <w:pPr>
              <w:spacing w:after="0" w:line="240" w:lineRule="auto"/>
              <w:jc w:val="right"/>
              <w:rPr>
                <w:rFonts w:cs="Calibri"/>
                <w:color w:val="000000"/>
                <w:sz w:val="16"/>
                <w:szCs w:val="16"/>
                <w:lang w:val="sv-SE" w:eastAsia="sv-SE" w:bidi="ar-SA"/>
              </w:rPr>
            </w:pPr>
            <w:r w:rsidRPr="007E50E2">
              <w:rPr>
                <w:rFonts w:cs="Calibri"/>
                <w:color w:val="000000"/>
                <w:sz w:val="16"/>
                <w:szCs w:val="16"/>
                <w:lang w:val="sv-SE" w:eastAsia="sv-SE" w:bidi="ar-SA"/>
              </w:rPr>
              <w:t>34%</w:t>
            </w:r>
          </w:p>
        </w:tc>
        <w:tc>
          <w:tcPr>
            <w:tcW w:w="600" w:type="dxa"/>
            <w:tcBorders>
              <w:top w:val="nil"/>
              <w:left w:val="nil"/>
              <w:bottom w:val="single" w:sz="4" w:space="0" w:color="auto"/>
              <w:right w:val="single" w:sz="4" w:space="0" w:color="auto"/>
            </w:tcBorders>
            <w:shd w:val="clear" w:color="auto" w:fill="auto"/>
            <w:noWrap/>
            <w:vAlign w:val="center"/>
            <w:hideMark/>
          </w:tcPr>
          <w:p w14:paraId="0E61AE58" w14:textId="77777777" w:rsidR="007E50E2" w:rsidRPr="007E50E2" w:rsidRDefault="007E50E2" w:rsidP="007E50E2">
            <w:pPr>
              <w:spacing w:after="0" w:line="240" w:lineRule="auto"/>
              <w:jc w:val="right"/>
              <w:rPr>
                <w:rFonts w:cs="Calibri"/>
                <w:color w:val="000000"/>
                <w:sz w:val="16"/>
                <w:szCs w:val="16"/>
                <w:lang w:val="sv-SE" w:eastAsia="sv-SE" w:bidi="ar-SA"/>
              </w:rPr>
            </w:pPr>
            <w:r w:rsidRPr="007E50E2">
              <w:rPr>
                <w:rFonts w:cs="Calibri"/>
                <w:color w:val="000000"/>
                <w:sz w:val="16"/>
                <w:szCs w:val="16"/>
                <w:lang w:val="sv-SE" w:eastAsia="sv-SE" w:bidi="ar-SA"/>
              </w:rPr>
              <w:t>33%</w:t>
            </w:r>
          </w:p>
        </w:tc>
        <w:tc>
          <w:tcPr>
            <w:tcW w:w="600" w:type="dxa"/>
            <w:tcBorders>
              <w:top w:val="nil"/>
              <w:left w:val="nil"/>
              <w:bottom w:val="single" w:sz="4" w:space="0" w:color="auto"/>
              <w:right w:val="single" w:sz="4" w:space="0" w:color="auto"/>
            </w:tcBorders>
            <w:shd w:val="clear" w:color="auto" w:fill="auto"/>
            <w:noWrap/>
            <w:vAlign w:val="center"/>
            <w:hideMark/>
          </w:tcPr>
          <w:p w14:paraId="546A2655" w14:textId="77777777" w:rsidR="007E50E2" w:rsidRPr="007E50E2" w:rsidRDefault="007E50E2" w:rsidP="007E50E2">
            <w:pPr>
              <w:spacing w:after="0" w:line="240" w:lineRule="auto"/>
              <w:jc w:val="right"/>
              <w:rPr>
                <w:rFonts w:cs="Calibri"/>
                <w:color w:val="000000"/>
                <w:sz w:val="16"/>
                <w:szCs w:val="16"/>
                <w:lang w:val="sv-SE" w:eastAsia="sv-SE" w:bidi="ar-SA"/>
              </w:rPr>
            </w:pPr>
            <w:r w:rsidRPr="007E50E2">
              <w:rPr>
                <w:rFonts w:cs="Calibri"/>
                <w:color w:val="000000"/>
                <w:sz w:val="16"/>
                <w:szCs w:val="16"/>
                <w:lang w:val="sv-SE" w:eastAsia="sv-SE" w:bidi="ar-SA"/>
              </w:rPr>
              <w:t>33%</w:t>
            </w:r>
          </w:p>
        </w:tc>
        <w:tc>
          <w:tcPr>
            <w:tcW w:w="600" w:type="dxa"/>
            <w:tcBorders>
              <w:top w:val="nil"/>
              <w:left w:val="nil"/>
              <w:bottom w:val="single" w:sz="4" w:space="0" w:color="auto"/>
              <w:right w:val="single" w:sz="4" w:space="0" w:color="auto"/>
            </w:tcBorders>
            <w:shd w:val="clear" w:color="auto" w:fill="auto"/>
            <w:noWrap/>
            <w:vAlign w:val="center"/>
            <w:hideMark/>
          </w:tcPr>
          <w:p w14:paraId="074D65D8" w14:textId="77777777" w:rsidR="007E50E2" w:rsidRPr="007E50E2" w:rsidRDefault="007E50E2" w:rsidP="007E50E2">
            <w:pPr>
              <w:spacing w:after="0" w:line="240" w:lineRule="auto"/>
              <w:jc w:val="right"/>
              <w:rPr>
                <w:rFonts w:cs="Calibri"/>
                <w:color w:val="000000"/>
                <w:sz w:val="16"/>
                <w:szCs w:val="16"/>
                <w:lang w:val="sv-SE" w:eastAsia="sv-SE" w:bidi="ar-SA"/>
              </w:rPr>
            </w:pPr>
            <w:r w:rsidRPr="007E50E2">
              <w:rPr>
                <w:rFonts w:cs="Calibri"/>
                <w:color w:val="000000"/>
                <w:sz w:val="16"/>
                <w:szCs w:val="16"/>
                <w:lang w:val="sv-SE" w:eastAsia="sv-SE" w:bidi="ar-SA"/>
              </w:rPr>
              <w:t>33%</w:t>
            </w:r>
          </w:p>
        </w:tc>
        <w:tc>
          <w:tcPr>
            <w:tcW w:w="600" w:type="dxa"/>
            <w:tcBorders>
              <w:top w:val="nil"/>
              <w:left w:val="nil"/>
              <w:bottom w:val="single" w:sz="4" w:space="0" w:color="auto"/>
              <w:right w:val="single" w:sz="4" w:space="0" w:color="auto"/>
            </w:tcBorders>
            <w:shd w:val="clear" w:color="auto" w:fill="auto"/>
            <w:noWrap/>
            <w:vAlign w:val="center"/>
            <w:hideMark/>
          </w:tcPr>
          <w:p w14:paraId="3F48D693" w14:textId="77777777" w:rsidR="007E50E2" w:rsidRPr="007E50E2" w:rsidRDefault="007E50E2" w:rsidP="007E50E2">
            <w:pPr>
              <w:spacing w:after="0" w:line="240" w:lineRule="auto"/>
              <w:jc w:val="right"/>
              <w:rPr>
                <w:rFonts w:cs="Calibri"/>
                <w:color w:val="000000"/>
                <w:sz w:val="16"/>
                <w:szCs w:val="16"/>
                <w:lang w:val="sv-SE" w:eastAsia="sv-SE" w:bidi="ar-SA"/>
              </w:rPr>
            </w:pPr>
            <w:r w:rsidRPr="007E50E2">
              <w:rPr>
                <w:rFonts w:cs="Calibri"/>
                <w:color w:val="000000"/>
                <w:sz w:val="16"/>
                <w:szCs w:val="16"/>
                <w:lang w:val="sv-SE" w:eastAsia="sv-SE" w:bidi="ar-SA"/>
              </w:rPr>
              <w:t>32%</w:t>
            </w:r>
          </w:p>
        </w:tc>
      </w:tr>
      <w:tr w:rsidR="007E50E2" w:rsidRPr="007E50E2" w14:paraId="70C63664" w14:textId="77777777" w:rsidTr="007E50E2">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4680A63C" w14:textId="77777777" w:rsidR="007E50E2" w:rsidRPr="007E50E2" w:rsidRDefault="007E50E2" w:rsidP="007E50E2">
            <w:pPr>
              <w:spacing w:after="0" w:line="240" w:lineRule="auto"/>
              <w:rPr>
                <w:rFonts w:cs="Calibri"/>
                <w:color w:val="000000"/>
                <w:sz w:val="16"/>
                <w:szCs w:val="16"/>
                <w:lang w:val="sv-SE" w:eastAsia="sv-SE" w:bidi="ar-SA"/>
              </w:rPr>
            </w:pPr>
            <w:r w:rsidRPr="007E50E2">
              <w:rPr>
                <w:rFonts w:cs="Calibri"/>
                <w:color w:val="000000"/>
                <w:sz w:val="16"/>
                <w:szCs w:val="16"/>
                <w:lang w:val="sv-SE" w:eastAsia="sv-SE" w:bidi="ar-SA"/>
              </w:rPr>
              <w:t>Senior</w:t>
            </w:r>
          </w:p>
        </w:tc>
        <w:tc>
          <w:tcPr>
            <w:tcW w:w="620" w:type="dxa"/>
            <w:tcBorders>
              <w:top w:val="nil"/>
              <w:left w:val="nil"/>
              <w:bottom w:val="single" w:sz="4" w:space="0" w:color="auto"/>
              <w:right w:val="single" w:sz="4" w:space="0" w:color="auto"/>
            </w:tcBorders>
            <w:shd w:val="clear" w:color="auto" w:fill="auto"/>
            <w:noWrap/>
            <w:vAlign w:val="center"/>
            <w:hideMark/>
          </w:tcPr>
          <w:p w14:paraId="50762F73" w14:textId="0A92E993" w:rsidR="007E50E2" w:rsidRPr="007E50E2" w:rsidRDefault="007E50E2" w:rsidP="007E50E2">
            <w:pPr>
              <w:spacing w:after="0" w:line="240" w:lineRule="auto"/>
              <w:jc w:val="right"/>
              <w:rPr>
                <w:rFonts w:cs="Calibri"/>
                <w:color w:val="000000"/>
                <w:sz w:val="16"/>
                <w:szCs w:val="16"/>
                <w:lang w:val="sv-SE" w:eastAsia="sv-SE" w:bidi="ar-SA"/>
              </w:rPr>
            </w:pPr>
            <w:r w:rsidRPr="007E50E2">
              <w:rPr>
                <w:rFonts w:cs="Calibri"/>
                <w:color w:val="000000"/>
                <w:sz w:val="16"/>
                <w:szCs w:val="16"/>
                <w:lang w:val="sv-SE" w:eastAsia="sv-SE" w:bidi="ar-SA"/>
              </w:rPr>
              <w:t>6,</w:t>
            </w:r>
            <w:r w:rsidR="0087253F">
              <w:rPr>
                <w:rFonts w:cs="Calibri"/>
                <w:color w:val="000000"/>
                <w:sz w:val="16"/>
                <w:szCs w:val="16"/>
                <w:lang w:val="sv-SE" w:eastAsia="sv-SE" w:bidi="ar-SA"/>
              </w:rPr>
              <w:t>583</w:t>
            </w:r>
          </w:p>
        </w:tc>
        <w:tc>
          <w:tcPr>
            <w:tcW w:w="600" w:type="dxa"/>
            <w:tcBorders>
              <w:top w:val="nil"/>
              <w:left w:val="nil"/>
              <w:bottom w:val="single" w:sz="4" w:space="0" w:color="auto"/>
              <w:right w:val="single" w:sz="4" w:space="0" w:color="auto"/>
            </w:tcBorders>
            <w:shd w:val="clear" w:color="auto" w:fill="auto"/>
            <w:noWrap/>
            <w:vAlign w:val="center"/>
            <w:hideMark/>
          </w:tcPr>
          <w:p w14:paraId="61073EF1" w14:textId="77777777" w:rsidR="007E50E2" w:rsidRPr="007E50E2" w:rsidRDefault="007E50E2" w:rsidP="007E50E2">
            <w:pPr>
              <w:spacing w:after="0" w:line="240" w:lineRule="auto"/>
              <w:jc w:val="right"/>
              <w:rPr>
                <w:rFonts w:cs="Calibri"/>
                <w:color w:val="000000"/>
                <w:sz w:val="16"/>
                <w:szCs w:val="16"/>
                <w:lang w:val="sv-SE" w:eastAsia="sv-SE" w:bidi="ar-SA"/>
              </w:rPr>
            </w:pPr>
            <w:r w:rsidRPr="007E50E2">
              <w:rPr>
                <w:rFonts w:cs="Calibri"/>
                <w:color w:val="000000"/>
                <w:sz w:val="16"/>
                <w:szCs w:val="16"/>
                <w:lang w:val="sv-SE" w:eastAsia="sv-SE" w:bidi="ar-SA"/>
              </w:rPr>
              <w:t>6,368</w:t>
            </w:r>
          </w:p>
        </w:tc>
        <w:tc>
          <w:tcPr>
            <w:tcW w:w="600" w:type="dxa"/>
            <w:tcBorders>
              <w:top w:val="nil"/>
              <w:left w:val="nil"/>
              <w:bottom w:val="single" w:sz="4" w:space="0" w:color="auto"/>
              <w:right w:val="single" w:sz="4" w:space="0" w:color="auto"/>
            </w:tcBorders>
            <w:shd w:val="clear" w:color="auto" w:fill="auto"/>
            <w:noWrap/>
            <w:vAlign w:val="center"/>
            <w:hideMark/>
          </w:tcPr>
          <w:p w14:paraId="6E06A087" w14:textId="77777777" w:rsidR="007E50E2" w:rsidRPr="007E50E2" w:rsidRDefault="007E50E2" w:rsidP="007E50E2">
            <w:pPr>
              <w:spacing w:after="0" w:line="240" w:lineRule="auto"/>
              <w:jc w:val="right"/>
              <w:rPr>
                <w:rFonts w:cs="Calibri"/>
                <w:color w:val="FF0000"/>
                <w:sz w:val="16"/>
                <w:szCs w:val="16"/>
                <w:lang w:val="sv-SE" w:eastAsia="sv-SE" w:bidi="ar-SA"/>
              </w:rPr>
            </w:pPr>
            <w:r w:rsidRPr="007E50E2">
              <w:rPr>
                <w:rFonts w:cs="Calibri"/>
                <w:color w:val="FF0000"/>
                <w:sz w:val="16"/>
                <w:szCs w:val="16"/>
                <w:lang w:val="sv-SE" w:eastAsia="sv-SE" w:bidi="ar-SA"/>
              </w:rPr>
              <w:t>5,911</w:t>
            </w:r>
          </w:p>
        </w:tc>
        <w:tc>
          <w:tcPr>
            <w:tcW w:w="600" w:type="dxa"/>
            <w:tcBorders>
              <w:top w:val="nil"/>
              <w:left w:val="nil"/>
              <w:bottom w:val="single" w:sz="4" w:space="0" w:color="auto"/>
              <w:right w:val="single" w:sz="4" w:space="0" w:color="auto"/>
            </w:tcBorders>
            <w:shd w:val="clear" w:color="auto" w:fill="auto"/>
            <w:noWrap/>
            <w:vAlign w:val="center"/>
            <w:hideMark/>
          </w:tcPr>
          <w:p w14:paraId="0F495A59" w14:textId="77777777" w:rsidR="007E50E2" w:rsidRPr="007E50E2" w:rsidRDefault="007E50E2" w:rsidP="007E50E2">
            <w:pPr>
              <w:spacing w:after="0" w:line="240" w:lineRule="auto"/>
              <w:jc w:val="right"/>
              <w:rPr>
                <w:rFonts w:cs="Calibri"/>
                <w:color w:val="FF0000"/>
                <w:sz w:val="16"/>
                <w:szCs w:val="16"/>
                <w:lang w:val="sv-SE" w:eastAsia="sv-SE" w:bidi="ar-SA"/>
              </w:rPr>
            </w:pPr>
            <w:r w:rsidRPr="007E50E2">
              <w:rPr>
                <w:rFonts w:cs="Calibri"/>
                <w:color w:val="FF0000"/>
                <w:sz w:val="16"/>
                <w:szCs w:val="16"/>
                <w:lang w:val="sv-SE" w:eastAsia="sv-SE" w:bidi="ar-SA"/>
              </w:rPr>
              <w:t>6,500</w:t>
            </w:r>
          </w:p>
        </w:tc>
        <w:tc>
          <w:tcPr>
            <w:tcW w:w="600" w:type="dxa"/>
            <w:tcBorders>
              <w:top w:val="nil"/>
              <w:left w:val="nil"/>
              <w:bottom w:val="single" w:sz="4" w:space="0" w:color="auto"/>
              <w:right w:val="single" w:sz="4" w:space="0" w:color="auto"/>
            </w:tcBorders>
            <w:shd w:val="clear" w:color="auto" w:fill="auto"/>
            <w:noWrap/>
            <w:vAlign w:val="center"/>
            <w:hideMark/>
          </w:tcPr>
          <w:p w14:paraId="0C1BD330" w14:textId="77777777" w:rsidR="007E50E2" w:rsidRPr="007E50E2" w:rsidRDefault="007E50E2" w:rsidP="007E50E2">
            <w:pPr>
              <w:spacing w:after="0" w:line="240" w:lineRule="auto"/>
              <w:jc w:val="right"/>
              <w:rPr>
                <w:rFonts w:cs="Calibri"/>
                <w:color w:val="000000"/>
                <w:sz w:val="16"/>
                <w:szCs w:val="16"/>
                <w:lang w:val="sv-SE" w:eastAsia="sv-SE" w:bidi="ar-SA"/>
              </w:rPr>
            </w:pPr>
            <w:r w:rsidRPr="007E50E2">
              <w:rPr>
                <w:rFonts w:cs="Calibri"/>
                <w:color w:val="000000"/>
                <w:sz w:val="16"/>
                <w:szCs w:val="16"/>
                <w:lang w:val="sv-SE" w:eastAsia="sv-SE" w:bidi="ar-SA"/>
              </w:rPr>
              <w:t>6,587</w:t>
            </w:r>
          </w:p>
        </w:tc>
        <w:tc>
          <w:tcPr>
            <w:tcW w:w="600" w:type="dxa"/>
            <w:tcBorders>
              <w:top w:val="nil"/>
              <w:left w:val="nil"/>
              <w:bottom w:val="single" w:sz="4" w:space="0" w:color="auto"/>
              <w:right w:val="single" w:sz="4" w:space="0" w:color="auto"/>
            </w:tcBorders>
            <w:shd w:val="clear" w:color="auto" w:fill="auto"/>
            <w:noWrap/>
            <w:vAlign w:val="center"/>
            <w:hideMark/>
          </w:tcPr>
          <w:p w14:paraId="22819D86" w14:textId="77777777" w:rsidR="007E50E2" w:rsidRPr="007E50E2" w:rsidRDefault="007E50E2" w:rsidP="007E50E2">
            <w:pPr>
              <w:spacing w:after="0" w:line="240" w:lineRule="auto"/>
              <w:jc w:val="right"/>
              <w:rPr>
                <w:rFonts w:cs="Calibri"/>
                <w:color w:val="000000"/>
                <w:sz w:val="16"/>
                <w:szCs w:val="16"/>
                <w:lang w:val="sv-SE" w:eastAsia="sv-SE" w:bidi="ar-SA"/>
              </w:rPr>
            </w:pPr>
            <w:r w:rsidRPr="007E50E2">
              <w:rPr>
                <w:rFonts w:cs="Calibri"/>
                <w:color w:val="000000"/>
                <w:sz w:val="16"/>
                <w:szCs w:val="16"/>
                <w:lang w:val="sv-SE" w:eastAsia="sv-SE" w:bidi="ar-SA"/>
              </w:rPr>
              <w:t>6,207</w:t>
            </w:r>
          </w:p>
        </w:tc>
        <w:tc>
          <w:tcPr>
            <w:tcW w:w="600" w:type="dxa"/>
            <w:tcBorders>
              <w:top w:val="nil"/>
              <w:left w:val="nil"/>
              <w:bottom w:val="single" w:sz="4" w:space="0" w:color="auto"/>
              <w:right w:val="single" w:sz="4" w:space="0" w:color="auto"/>
            </w:tcBorders>
            <w:shd w:val="clear" w:color="auto" w:fill="auto"/>
            <w:noWrap/>
            <w:vAlign w:val="center"/>
            <w:hideMark/>
          </w:tcPr>
          <w:p w14:paraId="6184E349" w14:textId="77777777" w:rsidR="007E50E2" w:rsidRPr="007E50E2" w:rsidRDefault="007E50E2" w:rsidP="007E50E2">
            <w:pPr>
              <w:spacing w:after="0" w:line="240" w:lineRule="auto"/>
              <w:jc w:val="right"/>
              <w:rPr>
                <w:rFonts w:cs="Calibri"/>
                <w:color w:val="000000"/>
                <w:sz w:val="16"/>
                <w:szCs w:val="16"/>
                <w:lang w:val="sv-SE" w:eastAsia="sv-SE" w:bidi="ar-SA"/>
              </w:rPr>
            </w:pPr>
            <w:r w:rsidRPr="007E50E2">
              <w:rPr>
                <w:rFonts w:cs="Calibri"/>
                <w:color w:val="000000"/>
                <w:sz w:val="16"/>
                <w:szCs w:val="16"/>
                <w:lang w:val="sv-SE" w:eastAsia="sv-SE" w:bidi="ar-SA"/>
              </w:rPr>
              <w:t>5,986</w:t>
            </w:r>
          </w:p>
        </w:tc>
        <w:tc>
          <w:tcPr>
            <w:tcW w:w="600" w:type="dxa"/>
            <w:tcBorders>
              <w:top w:val="nil"/>
              <w:left w:val="nil"/>
              <w:bottom w:val="single" w:sz="4" w:space="0" w:color="auto"/>
              <w:right w:val="single" w:sz="4" w:space="0" w:color="auto"/>
            </w:tcBorders>
            <w:shd w:val="clear" w:color="auto" w:fill="auto"/>
            <w:noWrap/>
            <w:vAlign w:val="center"/>
            <w:hideMark/>
          </w:tcPr>
          <w:p w14:paraId="42105DE8" w14:textId="77777777" w:rsidR="007E50E2" w:rsidRPr="007E50E2" w:rsidRDefault="007E50E2" w:rsidP="007E50E2">
            <w:pPr>
              <w:spacing w:after="0" w:line="240" w:lineRule="auto"/>
              <w:jc w:val="right"/>
              <w:rPr>
                <w:rFonts w:cs="Calibri"/>
                <w:color w:val="000000"/>
                <w:sz w:val="16"/>
                <w:szCs w:val="16"/>
                <w:lang w:val="sv-SE" w:eastAsia="sv-SE" w:bidi="ar-SA"/>
              </w:rPr>
            </w:pPr>
            <w:r w:rsidRPr="007E50E2">
              <w:rPr>
                <w:rFonts w:cs="Calibri"/>
                <w:color w:val="000000"/>
                <w:sz w:val="16"/>
                <w:szCs w:val="16"/>
                <w:lang w:val="sv-SE" w:eastAsia="sv-SE" w:bidi="ar-SA"/>
              </w:rPr>
              <w:t>5,948</w:t>
            </w:r>
          </w:p>
        </w:tc>
        <w:tc>
          <w:tcPr>
            <w:tcW w:w="600" w:type="dxa"/>
            <w:tcBorders>
              <w:top w:val="nil"/>
              <w:left w:val="nil"/>
              <w:bottom w:val="single" w:sz="4" w:space="0" w:color="auto"/>
              <w:right w:val="single" w:sz="4" w:space="0" w:color="auto"/>
            </w:tcBorders>
            <w:shd w:val="clear" w:color="auto" w:fill="auto"/>
            <w:noWrap/>
            <w:vAlign w:val="center"/>
            <w:hideMark/>
          </w:tcPr>
          <w:p w14:paraId="08EF66D3" w14:textId="77777777" w:rsidR="007E50E2" w:rsidRPr="007E50E2" w:rsidRDefault="007E50E2" w:rsidP="007E50E2">
            <w:pPr>
              <w:spacing w:after="0" w:line="240" w:lineRule="auto"/>
              <w:jc w:val="right"/>
              <w:rPr>
                <w:rFonts w:cs="Calibri"/>
                <w:color w:val="000000"/>
                <w:sz w:val="16"/>
                <w:szCs w:val="16"/>
                <w:lang w:val="sv-SE" w:eastAsia="sv-SE" w:bidi="ar-SA"/>
              </w:rPr>
            </w:pPr>
            <w:r w:rsidRPr="007E50E2">
              <w:rPr>
                <w:rFonts w:cs="Calibri"/>
                <w:color w:val="000000"/>
                <w:sz w:val="16"/>
                <w:szCs w:val="16"/>
                <w:lang w:val="sv-SE" w:eastAsia="sv-SE" w:bidi="ar-SA"/>
              </w:rPr>
              <w:t>5,581</w:t>
            </w:r>
          </w:p>
        </w:tc>
        <w:tc>
          <w:tcPr>
            <w:tcW w:w="600" w:type="dxa"/>
            <w:tcBorders>
              <w:top w:val="nil"/>
              <w:left w:val="nil"/>
              <w:bottom w:val="single" w:sz="4" w:space="0" w:color="auto"/>
              <w:right w:val="single" w:sz="4" w:space="0" w:color="auto"/>
            </w:tcBorders>
            <w:shd w:val="clear" w:color="auto" w:fill="auto"/>
            <w:noWrap/>
            <w:vAlign w:val="center"/>
            <w:hideMark/>
          </w:tcPr>
          <w:p w14:paraId="63486273" w14:textId="77777777" w:rsidR="007E50E2" w:rsidRPr="007E50E2" w:rsidRDefault="007E50E2" w:rsidP="007E50E2">
            <w:pPr>
              <w:spacing w:after="0" w:line="240" w:lineRule="auto"/>
              <w:jc w:val="right"/>
              <w:rPr>
                <w:rFonts w:cs="Calibri"/>
                <w:color w:val="000000"/>
                <w:sz w:val="16"/>
                <w:szCs w:val="16"/>
                <w:lang w:val="sv-SE" w:eastAsia="sv-SE" w:bidi="ar-SA"/>
              </w:rPr>
            </w:pPr>
            <w:r w:rsidRPr="007E50E2">
              <w:rPr>
                <w:rFonts w:cs="Calibri"/>
                <w:color w:val="000000"/>
                <w:sz w:val="16"/>
                <w:szCs w:val="16"/>
                <w:lang w:val="sv-SE" w:eastAsia="sv-SE" w:bidi="ar-SA"/>
              </w:rPr>
              <w:t>5,201</w:t>
            </w:r>
          </w:p>
        </w:tc>
        <w:tc>
          <w:tcPr>
            <w:tcW w:w="600" w:type="dxa"/>
            <w:tcBorders>
              <w:top w:val="nil"/>
              <w:left w:val="nil"/>
              <w:bottom w:val="single" w:sz="4" w:space="0" w:color="auto"/>
              <w:right w:val="single" w:sz="4" w:space="0" w:color="auto"/>
            </w:tcBorders>
            <w:shd w:val="clear" w:color="auto" w:fill="auto"/>
            <w:noWrap/>
            <w:vAlign w:val="center"/>
            <w:hideMark/>
          </w:tcPr>
          <w:p w14:paraId="6AF5BFA6" w14:textId="77777777" w:rsidR="007E50E2" w:rsidRPr="007E50E2" w:rsidRDefault="007E50E2" w:rsidP="007E50E2">
            <w:pPr>
              <w:spacing w:after="0" w:line="240" w:lineRule="auto"/>
              <w:jc w:val="right"/>
              <w:rPr>
                <w:rFonts w:cs="Calibri"/>
                <w:color w:val="000000"/>
                <w:sz w:val="16"/>
                <w:szCs w:val="16"/>
                <w:lang w:val="sv-SE" w:eastAsia="sv-SE" w:bidi="ar-SA"/>
              </w:rPr>
            </w:pPr>
            <w:r w:rsidRPr="007E50E2">
              <w:rPr>
                <w:rFonts w:cs="Calibri"/>
                <w:color w:val="000000"/>
                <w:sz w:val="16"/>
                <w:szCs w:val="16"/>
                <w:lang w:val="sv-SE" w:eastAsia="sv-SE" w:bidi="ar-SA"/>
              </w:rPr>
              <w:t>4,510</w:t>
            </w:r>
          </w:p>
        </w:tc>
      </w:tr>
      <w:tr w:rsidR="007E50E2" w:rsidRPr="007E50E2" w14:paraId="6D177566" w14:textId="77777777" w:rsidTr="007E50E2">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7F219A87" w14:textId="77777777" w:rsidR="007E50E2" w:rsidRPr="007E50E2" w:rsidRDefault="007E50E2" w:rsidP="007E50E2">
            <w:pPr>
              <w:spacing w:after="0" w:line="240" w:lineRule="auto"/>
              <w:rPr>
                <w:rFonts w:cs="Calibri"/>
                <w:color w:val="000000"/>
                <w:sz w:val="16"/>
                <w:szCs w:val="16"/>
                <w:lang w:val="sv-SE" w:eastAsia="sv-SE" w:bidi="ar-SA"/>
              </w:rPr>
            </w:pPr>
            <w:r w:rsidRPr="007E50E2">
              <w:rPr>
                <w:rFonts w:cs="Calibri"/>
                <w:color w:val="000000"/>
                <w:sz w:val="16"/>
                <w:szCs w:val="16"/>
                <w:lang w:val="sv-SE" w:eastAsia="sv-SE" w:bidi="ar-SA"/>
              </w:rPr>
              <w:t>Junior</w:t>
            </w:r>
          </w:p>
        </w:tc>
        <w:tc>
          <w:tcPr>
            <w:tcW w:w="620" w:type="dxa"/>
            <w:tcBorders>
              <w:top w:val="nil"/>
              <w:left w:val="nil"/>
              <w:bottom w:val="single" w:sz="4" w:space="0" w:color="auto"/>
              <w:right w:val="single" w:sz="4" w:space="0" w:color="auto"/>
            </w:tcBorders>
            <w:shd w:val="clear" w:color="auto" w:fill="auto"/>
            <w:noWrap/>
            <w:vAlign w:val="center"/>
            <w:hideMark/>
          </w:tcPr>
          <w:p w14:paraId="47322527" w14:textId="3AAF2011" w:rsidR="007E50E2" w:rsidRPr="007E50E2" w:rsidRDefault="007E50E2" w:rsidP="007E50E2">
            <w:pPr>
              <w:spacing w:after="0" w:line="240" w:lineRule="auto"/>
              <w:jc w:val="right"/>
              <w:rPr>
                <w:rFonts w:cs="Calibri"/>
                <w:color w:val="FF0000"/>
                <w:sz w:val="16"/>
                <w:szCs w:val="16"/>
                <w:lang w:val="sv-SE" w:eastAsia="sv-SE" w:bidi="ar-SA"/>
              </w:rPr>
            </w:pPr>
            <w:r w:rsidRPr="007E50E2">
              <w:rPr>
                <w:rFonts w:cs="Calibri"/>
                <w:color w:val="FF0000"/>
                <w:sz w:val="16"/>
                <w:szCs w:val="16"/>
                <w:lang w:val="sv-SE" w:eastAsia="sv-SE" w:bidi="ar-SA"/>
              </w:rPr>
              <w:t>3,</w:t>
            </w:r>
            <w:r w:rsidR="0087253F">
              <w:rPr>
                <w:rFonts w:cs="Calibri"/>
                <w:color w:val="FF0000"/>
                <w:sz w:val="16"/>
                <w:szCs w:val="16"/>
                <w:lang w:val="sv-SE" w:eastAsia="sv-SE" w:bidi="ar-SA"/>
              </w:rPr>
              <w:t>293</w:t>
            </w:r>
          </w:p>
        </w:tc>
        <w:tc>
          <w:tcPr>
            <w:tcW w:w="600" w:type="dxa"/>
            <w:tcBorders>
              <w:top w:val="nil"/>
              <w:left w:val="nil"/>
              <w:bottom w:val="single" w:sz="4" w:space="0" w:color="auto"/>
              <w:right w:val="single" w:sz="4" w:space="0" w:color="auto"/>
            </w:tcBorders>
            <w:shd w:val="clear" w:color="auto" w:fill="auto"/>
            <w:noWrap/>
            <w:vAlign w:val="center"/>
            <w:hideMark/>
          </w:tcPr>
          <w:p w14:paraId="69C82999" w14:textId="77777777" w:rsidR="007E50E2" w:rsidRPr="007E50E2" w:rsidRDefault="007E50E2" w:rsidP="007E50E2">
            <w:pPr>
              <w:spacing w:after="0" w:line="240" w:lineRule="auto"/>
              <w:jc w:val="right"/>
              <w:rPr>
                <w:rFonts w:cs="Calibri"/>
                <w:color w:val="000000"/>
                <w:sz w:val="16"/>
                <w:szCs w:val="16"/>
                <w:lang w:val="sv-SE" w:eastAsia="sv-SE" w:bidi="ar-SA"/>
              </w:rPr>
            </w:pPr>
            <w:r w:rsidRPr="007E50E2">
              <w:rPr>
                <w:rFonts w:cs="Calibri"/>
                <w:color w:val="000000"/>
                <w:sz w:val="16"/>
                <w:szCs w:val="16"/>
                <w:lang w:val="sv-SE" w:eastAsia="sv-SE" w:bidi="ar-SA"/>
              </w:rPr>
              <w:t>3,403</w:t>
            </w:r>
          </w:p>
        </w:tc>
        <w:tc>
          <w:tcPr>
            <w:tcW w:w="600" w:type="dxa"/>
            <w:tcBorders>
              <w:top w:val="nil"/>
              <w:left w:val="nil"/>
              <w:bottom w:val="single" w:sz="4" w:space="0" w:color="auto"/>
              <w:right w:val="single" w:sz="4" w:space="0" w:color="auto"/>
            </w:tcBorders>
            <w:shd w:val="clear" w:color="auto" w:fill="auto"/>
            <w:noWrap/>
            <w:vAlign w:val="center"/>
            <w:hideMark/>
          </w:tcPr>
          <w:p w14:paraId="3EF0CA05" w14:textId="77777777" w:rsidR="007E50E2" w:rsidRPr="007E50E2" w:rsidRDefault="007E50E2" w:rsidP="007E50E2">
            <w:pPr>
              <w:spacing w:after="0" w:line="240" w:lineRule="auto"/>
              <w:jc w:val="right"/>
              <w:rPr>
                <w:rFonts w:cs="Calibri"/>
                <w:color w:val="FF0000"/>
                <w:sz w:val="16"/>
                <w:szCs w:val="16"/>
                <w:lang w:val="sv-SE" w:eastAsia="sv-SE" w:bidi="ar-SA"/>
              </w:rPr>
            </w:pPr>
            <w:r w:rsidRPr="007E50E2">
              <w:rPr>
                <w:rFonts w:cs="Calibri"/>
                <w:color w:val="FF0000"/>
                <w:sz w:val="16"/>
                <w:szCs w:val="16"/>
                <w:lang w:val="sv-SE" w:eastAsia="sv-SE" w:bidi="ar-SA"/>
              </w:rPr>
              <w:t>3,025</w:t>
            </w:r>
          </w:p>
        </w:tc>
        <w:tc>
          <w:tcPr>
            <w:tcW w:w="600" w:type="dxa"/>
            <w:tcBorders>
              <w:top w:val="nil"/>
              <w:left w:val="nil"/>
              <w:bottom w:val="single" w:sz="4" w:space="0" w:color="auto"/>
              <w:right w:val="single" w:sz="4" w:space="0" w:color="auto"/>
            </w:tcBorders>
            <w:shd w:val="clear" w:color="auto" w:fill="auto"/>
            <w:noWrap/>
            <w:vAlign w:val="center"/>
            <w:hideMark/>
          </w:tcPr>
          <w:p w14:paraId="3682E9D3" w14:textId="77777777" w:rsidR="007E50E2" w:rsidRPr="007E50E2" w:rsidRDefault="007E50E2" w:rsidP="007E50E2">
            <w:pPr>
              <w:spacing w:after="0" w:line="240" w:lineRule="auto"/>
              <w:jc w:val="right"/>
              <w:rPr>
                <w:rFonts w:cs="Calibri"/>
                <w:color w:val="FF0000"/>
                <w:sz w:val="16"/>
                <w:szCs w:val="16"/>
                <w:lang w:val="sv-SE" w:eastAsia="sv-SE" w:bidi="ar-SA"/>
              </w:rPr>
            </w:pPr>
            <w:r w:rsidRPr="007E50E2">
              <w:rPr>
                <w:rFonts w:cs="Calibri"/>
                <w:color w:val="FF0000"/>
                <w:sz w:val="16"/>
                <w:szCs w:val="16"/>
                <w:lang w:val="sv-SE" w:eastAsia="sv-SE" w:bidi="ar-SA"/>
              </w:rPr>
              <w:t>3,398</w:t>
            </w:r>
          </w:p>
        </w:tc>
        <w:tc>
          <w:tcPr>
            <w:tcW w:w="600" w:type="dxa"/>
            <w:tcBorders>
              <w:top w:val="nil"/>
              <w:left w:val="nil"/>
              <w:bottom w:val="single" w:sz="4" w:space="0" w:color="auto"/>
              <w:right w:val="single" w:sz="4" w:space="0" w:color="auto"/>
            </w:tcBorders>
            <w:shd w:val="clear" w:color="auto" w:fill="auto"/>
            <w:noWrap/>
            <w:vAlign w:val="center"/>
            <w:hideMark/>
          </w:tcPr>
          <w:p w14:paraId="57510C7B" w14:textId="77777777" w:rsidR="007E50E2" w:rsidRPr="007E50E2" w:rsidRDefault="007E50E2" w:rsidP="007E50E2">
            <w:pPr>
              <w:spacing w:after="0" w:line="240" w:lineRule="auto"/>
              <w:jc w:val="right"/>
              <w:rPr>
                <w:rFonts w:cs="Calibri"/>
                <w:color w:val="FF0000"/>
                <w:sz w:val="16"/>
                <w:szCs w:val="16"/>
                <w:lang w:val="sv-SE" w:eastAsia="sv-SE" w:bidi="ar-SA"/>
              </w:rPr>
            </w:pPr>
            <w:r w:rsidRPr="007E50E2">
              <w:rPr>
                <w:rFonts w:cs="Calibri"/>
                <w:color w:val="FF0000"/>
                <w:sz w:val="16"/>
                <w:szCs w:val="16"/>
                <w:lang w:val="sv-SE" w:eastAsia="sv-SE" w:bidi="ar-SA"/>
              </w:rPr>
              <w:t>3,768</w:t>
            </w:r>
          </w:p>
        </w:tc>
        <w:tc>
          <w:tcPr>
            <w:tcW w:w="600" w:type="dxa"/>
            <w:tcBorders>
              <w:top w:val="nil"/>
              <w:left w:val="nil"/>
              <w:bottom w:val="single" w:sz="4" w:space="0" w:color="auto"/>
              <w:right w:val="single" w:sz="4" w:space="0" w:color="auto"/>
            </w:tcBorders>
            <w:shd w:val="clear" w:color="auto" w:fill="auto"/>
            <w:noWrap/>
            <w:vAlign w:val="center"/>
            <w:hideMark/>
          </w:tcPr>
          <w:p w14:paraId="5B58B9CD" w14:textId="77777777" w:rsidR="007E50E2" w:rsidRPr="007E50E2" w:rsidRDefault="007E50E2" w:rsidP="007E50E2">
            <w:pPr>
              <w:spacing w:after="0" w:line="240" w:lineRule="auto"/>
              <w:jc w:val="right"/>
              <w:rPr>
                <w:rFonts w:cs="Calibri"/>
                <w:color w:val="FF0000"/>
                <w:sz w:val="16"/>
                <w:szCs w:val="16"/>
                <w:lang w:val="sv-SE" w:eastAsia="sv-SE" w:bidi="ar-SA"/>
              </w:rPr>
            </w:pPr>
            <w:r w:rsidRPr="007E50E2">
              <w:rPr>
                <w:rFonts w:cs="Calibri"/>
                <w:color w:val="FF0000"/>
                <w:sz w:val="16"/>
                <w:szCs w:val="16"/>
                <w:lang w:val="sv-SE" w:eastAsia="sv-SE" w:bidi="ar-SA"/>
              </w:rPr>
              <w:t>3,769</w:t>
            </w:r>
          </w:p>
        </w:tc>
        <w:tc>
          <w:tcPr>
            <w:tcW w:w="600" w:type="dxa"/>
            <w:tcBorders>
              <w:top w:val="nil"/>
              <w:left w:val="nil"/>
              <w:bottom w:val="single" w:sz="4" w:space="0" w:color="auto"/>
              <w:right w:val="single" w:sz="4" w:space="0" w:color="auto"/>
            </w:tcBorders>
            <w:shd w:val="clear" w:color="auto" w:fill="auto"/>
            <w:noWrap/>
            <w:vAlign w:val="center"/>
            <w:hideMark/>
          </w:tcPr>
          <w:p w14:paraId="75DCD59F" w14:textId="77777777" w:rsidR="007E50E2" w:rsidRPr="007E50E2" w:rsidRDefault="007E50E2" w:rsidP="007E50E2">
            <w:pPr>
              <w:spacing w:after="0" w:line="240" w:lineRule="auto"/>
              <w:jc w:val="right"/>
              <w:rPr>
                <w:rFonts w:cs="Calibri"/>
                <w:color w:val="FF0000"/>
                <w:sz w:val="16"/>
                <w:szCs w:val="16"/>
                <w:lang w:val="sv-SE" w:eastAsia="sv-SE" w:bidi="ar-SA"/>
              </w:rPr>
            </w:pPr>
            <w:r w:rsidRPr="007E50E2">
              <w:rPr>
                <w:rFonts w:cs="Calibri"/>
                <w:color w:val="FF0000"/>
                <w:sz w:val="16"/>
                <w:szCs w:val="16"/>
                <w:lang w:val="sv-SE" w:eastAsia="sv-SE" w:bidi="ar-SA"/>
              </w:rPr>
              <w:t>3,863</w:t>
            </w:r>
          </w:p>
        </w:tc>
        <w:tc>
          <w:tcPr>
            <w:tcW w:w="600" w:type="dxa"/>
            <w:tcBorders>
              <w:top w:val="nil"/>
              <w:left w:val="nil"/>
              <w:bottom w:val="single" w:sz="4" w:space="0" w:color="auto"/>
              <w:right w:val="single" w:sz="4" w:space="0" w:color="auto"/>
            </w:tcBorders>
            <w:shd w:val="clear" w:color="auto" w:fill="auto"/>
            <w:noWrap/>
            <w:vAlign w:val="center"/>
            <w:hideMark/>
          </w:tcPr>
          <w:p w14:paraId="33FC2109" w14:textId="77777777" w:rsidR="007E50E2" w:rsidRPr="007E50E2" w:rsidRDefault="007E50E2" w:rsidP="007E50E2">
            <w:pPr>
              <w:spacing w:after="0" w:line="240" w:lineRule="auto"/>
              <w:jc w:val="right"/>
              <w:rPr>
                <w:rFonts w:cs="Calibri"/>
                <w:color w:val="000000"/>
                <w:sz w:val="16"/>
                <w:szCs w:val="16"/>
                <w:lang w:val="sv-SE" w:eastAsia="sv-SE" w:bidi="ar-SA"/>
              </w:rPr>
            </w:pPr>
            <w:r w:rsidRPr="007E50E2">
              <w:rPr>
                <w:rFonts w:cs="Calibri"/>
                <w:color w:val="000000"/>
                <w:sz w:val="16"/>
                <w:szCs w:val="16"/>
                <w:lang w:val="sv-SE" w:eastAsia="sv-SE" w:bidi="ar-SA"/>
              </w:rPr>
              <w:t>4,152</w:t>
            </w:r>
          </w:p>
        </w:tc>
        <w:tc>
          <w:tcPr>
            <w:tcW w:w="600" w:type="dxa"/>
            <w:tcBorders>
              <w:top w:val="nil"/>
              <w:left w:val="nil"/>
              <w:bottom w:val="single" w:sz="4" w:space="0" w:color="auto"/>
              <w:right w:val="single" w:sz="4" w:space="0" w:color="auto"/>
            </w:tcBorders>
            <w:shd w:val="clear" w:color="auto" w:fill="auto"/>
            <w:noWrap/>
            <w:vAlign w:val="center"/>
            <w:hideMark/>
          </w:tcPr>
          <w:p w14:paraId="6A8C1BE0" w14:textId="77777777" w:rsidR="007E50E2" w:rsidRPr="007E50E2" w:rsidRDefault="007E50E2" w:rsidP="007E50E2">
            <w:pPr>
              <w:spacing w:after="0" w:line="240" w:lineRule="auto"/>
              <w:jc w:val="right"/>
              <w:rPr>
                <w:rFonts w:cs="Calibri"/>
                <w:color w:val="000000"/>
                <w:sz w:val="16"/>
                <w:szCs w:val="16"/>
                <w:lang w:val="sv-SE" w:eastAsia="sv-SE" w:bidi="ar-SA"/>
              </w:rPr>
            </w:pPr>
            <w:r w:rsidRPr="007E50E2">
              <w:rPr>
                <w:rFonts w:cs="Calibri"/>
                <w:color w:val="000000"/>
                <w:sz w:val="16"/>
                <w:szCs w:val="16"/>
                <w:lang w:val="sv-SE" w:eastAsia="sv-SE" w:bidi="ar-SA"/>
              </w:rPr>
              <w:t>3,900</w:t>
            </w:r>
          </w:p>
        </w:tc>
        <w:tc>
          <w:tcPr>
            <w:tcW w:w="600" w:type="dxa"/>
            <w:tcBorders>
              <w:top w:val="nil"/>
              <w:left w:val="nil"/>
              <w:bottom w:val="single" w:sz="4" w:space="0" w:color="auto"/>
              <w:right w:val="single" w:sz="4" w:space="0" w:color="auto"/>
            </w:tcBorders>
            <w:shd w:val="clear" w:color="auto" w:fill="auto"/>
            <w:noWrap/>
            <w:vAlign w:val="center"/>
            <w:hideMark/>
          </w:tcPr>
          <w:p w14:paraId="1C1656C4" w14:textId="77777777" w:rsidR="007E50E2" w:rsidRPr="007E50E2" w:rsidRDefault="007E50E2" w:rsidP="007E50E2">
            <w:pPr>
              <w:spacing w:after="0" w:line="240" w:lineRule="auto"/>
              <w:jc w:val="right"/>
              <w:rPr>
                <w:rFonts w:cs="Calibri"/>
                <w:color w:val="000000"/>
                <w:sz w:val="16"/>
                <w:szCs w:val="16"/>
                <w:lang w:val="sv-SE" w:eastAsia="sv-SE" w:bidi="ar-SA"/>
              </w:rPr>
            </w:pPr>
            <w:r w:rsidRPr="007E50E2">
              <w:rPr>
                <w:rFonts w:cs="Calibri"/>
                <w:color w:val="000000"/>
                <w:sz w:val="16"/>
                <w:szCs w:val="16"/>
                <w:lang w:val="sv-SE" w:eastAsia="sv-SE" w:bidi="ar-SA"/>
              </w:rPr>
              <w:t>3,721</w:t>
            </w:r>
          </w:p>
        </w:tc>
        <w:tc>
          <w:tcPr>
            <w:tcW w:w="600" w:type="dxa"/>
            <w:tcBorders>
              <w:top w:val="nil"/>
              <w:left w:val="nil"/>
              <w:bottom w:val="single" w:sz="4" w:space="0" w:color="auto"/>
              <w:right w:val="single" w:sz="4" w:space="0" w:color="auto"/>
            </w:tcBorders>
            <w:shd w:val="clear" w:color="auto" w:fill="auto"/>
            <w:noWrap/>
            <w:vAlign w:val="center"/>
            <w:hideMark/>
          </w:tcPr>
          <w:p w14:paraId="200B5062" w14:textId="77777777" w:rsidR="007E50E2" w:rsidRPr="007E50E2" w:rsidRDefault="007E50E2" w:rsidP="007E50E2">
            <w:pPr>
              <w:spacing w:after="0" w:line="240" w:lineRule="auto"/>
              <w:jc w:val="right"/>
              <w:rPr>
                <w:rFonts w:cs="Calibri"/>
                <w:color w:val="000000"/>
                <w:sz w:val="16"/>
                <w:szCs w:val="16"/>
                <w:lang w:val="sv-SE" w:eastAsia="sv-SE" w:bidi="ar-SA"/>
              </w:rPr>
            </w:pPr>
            <w:r w:rsidRPr="007E50E2">
              <w:rPr>
                <w:rFonts w:cs="Calibri"/>
                <w:color w:val="000000"/>
                <w:sz w:val="16"/>
                <w:szCs w:val="16"/>
                <w:lang w:val="sv-SE" w:eastAsia="sv-SE" w:bidi="ar-SA"/>
              </w:rPr>
              <w:t>3,299</w:t>
            </w:r>
          </w:p>
        </w:tc>
      </w:tr>
      <w:tr w:rsidR="007E50E2" w:rsidRPr="007E50E2" w14:paraId="717CFD12" w14:textId="77777777" w:rsidTr="007E50E2">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37FFB3EE" w14:textId="77777777" w:rsidR="007E50E2" w:rsidRPr="007E50E2" w:rsidRDefault="007E50E2" w:rsidP="007E50E2">
            <w:pPr>
              <w:spacing w:after="0" w:line="240" w:lineRule="auto"/>
              <w:rPr>
                <w:rFonts w:cs="Calibri"/>
                <w:color w:val="000000"/>
                <w:sz w:val="16"/>
                <w:szCs w:val="16"/>
                <w:lang w:val="sv-SE" w:eastAsia="sv-SE" w:bidi="ar-SA"/>
              </w:rPr>
            </w:pPr>
            <w:r w:rsidRPr="007E50E2">
              <w:rPr>
                <w:rFonts w:cs="Calibri"/>
                <w:color w:val="000000"/>
                <w:sz w:val="16"/>
                <w:szCs w:val="16"/>
                <w:lang w:val="sv-SE" w:eastAsia="sv-SE" w:bidi="ar-SA"/>
              </w:rPr>
              <w:t>Jun/</w:t>
            </w:r>
            <w:proofErr w:type="spellStart"/>
            <w:r w:rsidRPr="007E50E2">
              <w:rPr>
                <w:rFonts w:cs="Calibri"/>
                <w:color w:val="000000"/>
                <w:sz w:val="16"/>
                <w:szCs w:val="16"/>
                <w:lang w:val="sv-SE" w:eastAsia="sv-SE" w:bidi="ar-SA"/>
              </w:rPr>
              <w:t>Medl</w:t>
            </w:r>
            <w:proofErr w:type="spellEnd"/>
          </w:p>
        </w:tc>
        <w:tc>
          <w:tcPr>
            <w:tcW w:w="620" w:type="dxa"/>
            <w:tcBorders>
              <w:top w:val="nil"/>
              <w:left w:val="nil"/>
              <w:bottom w:val="single" w:sz="4" w:space="0" w:color="auto"/>
              <w:right w:val="single" w:sz="4" w:space="0" w:color="auto"/>
            </w:tcBorders>
            <w:shd w:val="clear" w:color="auto" w:fill="auto"/>
            <w:noWrap/>
            <w:vAlign w:val="center"/>
            <w:hideMark/>
          </w:tcPr>
          <w:p w14:paraId="67A67E43" w14:textId="77777777" w:rsidR="007E50E2" w:rsidRPr="007E50E2" w:rsidRDefault="007E50E2" w:rsidP="007E50E2">
            <w:pPr>
              <w:spacing w:after="0" w:line="240" w:lineRule="auto"/>
              <w:jc w:val="right"/>
              <w:rPr>
                <w:rFonts w:cs="Calibri"/>
                <w:color w:val="FF0000"/>
                <w:sz w:val="16"/>
                <w:szCs w:val="16"/>
                <w:lang w:val="sv-SE" w:eastAsia="sv-SE" w:bidi="ar-SA"/>
              </w:rPr>
            </w:pPr>
            <w:r w:rsidRPr="007E50E2">
              <w:rPr>
                <w:rFonts w:cs="Calibri"/>
                <w:color w:val="FF0000"/>
                <w:sz w:val="16"/>
                <w:szCs w:val="16"/>
                <w:lang w:val="sv-SE" w:eastAsia="sv-SE" w:bidi="ar-SA"/>
              </w:rPr>
              <w:t>33%</w:t>
            </w:r>
          </w:p>
        </w:tc>
        <w:tc>
          <w:tcPr>
            <w:tcW w:w="600" w:type="dxa"/>
            <w:tcBorders>
              <w:top w:val="nil"/>
              <w:left w:val="nil"/>
              <w:bottom w:val="single" w:sz="4" w:space="0" w:color="auto"/>
              <w:right w:val="single" w:sz="4" w:space="0" w:color="auto"/>
            </w:tcBorders>
            <w:shd w:val="clear" w:color="auto" w:fill="auto"/>
            <w:noWrap/>
            <w:vAlign w:val="center"/>
            <w:hideMark/>
          </w:tcPr>
          <w:p w14:paraId="7946B125" w14:textId="77777777" w:rsidR="007E50E2" w:rsidRPr="007E50E2" w:rsidRDefault="007E50E2" w:rsidP="007E50E2">
            <w:pPr>
              <w:spacing w:after="0" w:line="240" w:lineRule="auto"/>
              <w:jc w:val="right"/>
              <w:rPr>
                <w:rFonts w:cs="Calibri"/>
                <w:sz w:val="16"/>
                <w:szCs w:val="16"/>
                <w:lang w:val="sv-SE" w:eastAsia="sv-SE" w:bidi="ar-SA"/>
              </w:rPr>
            </w:pPr>
            <w:r w:rsidRPr="007E50E2">
              <w:rPr>
                <w:rFonts w:cs="Calibri"/>
                <w:sz w:val="16"/>
                <w:szCs w:val="16"/>
                <w:lang w:val="sv-SE" w:eastAsia="sv-SE" w:bidi="ar-SA"/>
              </w:rPr>
              <w:t>35%</w:t>
            </w:r>
          </w:p>
        </w:tc>
        <w:tc>
          <w:tcPr>
            <w:tcW w:w="600" w:type="dxa"/>
            <w:tcBorders>
              <w:top w:val="nil"/>
              <w:left w:val="nil"/>
              <w:bottom w:val="single" w:sz="4" w:space="0" w:color="auto"/>
              <w:right w:val="single" w:sz="4" w:space="0" w:color="auto"/>
            </w:tcBorders>
            <w:shd w:val="clear" w:color="auto" w:fill="auto"/>
            <w:noWrap/>
            <w:vAlign w:val="center"/>
            <w:hideMark/>
          </w:tcPr>
          <w:p w14:paraId="2806CC5B" w14:textId="77777777" w:rsidR="007E50E2" w:rsidRPr="007E50E2" w:rsidRDefault="007E50E2" w:rsidP="007E50E2">
            <w:pPr>
              <w:spacing w:after="0" w:line="240" w:lineRule="auto"/>
              <w:jc w:val="right"/>
              <w:rPr>
                <w:rFonts w:cs="Calibri"/>
                <w:color w:val="FF0000"/>
                <w:sz w:val="16"/>
                <w:szCs w:val="16"/>
                <w:lang w:val="sv-SE" w:eastAsia="sv-SE" w:bidi="ar-SA"/>
              </w:rPr>
            </w:pPr>
            <w:r w:rsidRPr="007E50E2">
              <w:rPr>
                <w:rFonts w:cs="Calibri"/>
                <w:color w:val="FF0000"/>
                <w:sz w:val="16"/>
                <w:szCs w:val="16"/>
                <w:lang w:val="sv-SE" w:eastAsia="sv-SE" w:bidi="ar-SA"/>
              </w:rPr>
              <w:t>34%</w:t>
            </w:r>
          </w:p>
        </w:tc>
        <w:tc>
          <w:tcPr>
            <w:tcW w:w="600" w:type="dxa"/>
            <w:tcBorders>
              <w:top w:val="nil"/>
              <w:left w:val="nil"/>
              <w:bottom w:val="single" w:sz="4" w:space="0" w:color="auto"/>
              <w:right w:val="single" w:sz="4" w:space="0" w:color="auto"/>
            </w:tcBorders>
            <w:shd w:val="clear" w:color="auto" w:fill="auto"/>
            <w:noWrap/>
            <w:vAlign w:val="center"/>
            <w:hideMark/>
          </w:tcPr>
          <w:p w14:paraId="27DA98E6" w14:textId="77777777" w:rsidR="007E50E2" w:rsidRPr="007E50E2" w:rsidRDefault="007E50E2" w:rsidP="007E50E2">
            <w:pPr>
              <w:spacing w:after="0" w:line="240" w:lineRule="auto"/>
              <w:jc w:val="right"/>
              <w:rPr>
                <w:rFonts w:cs="Calibri"/>
                <w:color w:val="FF0000"/>
                <w:sz w:val="16"/>
                <w:szCs w:val="16"/>
                <w:lang w:val="sv-SE" w:eastAsia="sv-SE" w:bidi="ar-SA"/>
              </w:rPr>
            </w:pPr>
            <w:r w:rsidRPr="007E50E2">
              <w:rPr>
                <w:rFonts w:cs="Calibri"/>
                <w:color w:val="FF0000"/>
                <w:sz w:val="16"/>
                <w:szCs w:val="16"/>
                <w:lang w:val="sv-SE" w:eastAsia="sv-SE" w:bidi="ar-SA"/>
              </w:rPr>
              <w:t>34%</w:t>
            </w:r>
          </w:p>
        </w:tc>
        <w:tc>
          <w:tcPr>
            <w:tcW w:w="600" w:type="dxa"/>
            <w:tcBorders>
              <w:top w:val="nil"/>
              <w:left w:val="nil"/>
              <w:bottom w:val="single" w:sz="4" w:space="0" w:color="auto"/>
              <w:right w:val="single" w:sz="4" w:space="0" w:color="auto"/>
            </w:tcBorders>
            <w:shd w:val="clear" w:color="auto" w:fill="auto"/>
            <w:noWrap/>
            <w:vAlign w:val="center"/>
            <w:hideMark/>
          </w:tcPr>
          <w:p w14:paraId="0828813B" w14:textId="77777777" w:rsidR="007E50E2" w:rsidRPr="007E50E2" w:rsidRDefault="007E50E2" w:rsidP="007E50E2">
            <w:pPr>
              <w:spacing w:after="0" w:line="240" w:lineRule="auto"/>
              <w:jc w:val="right"/>
              <w:rPr>
                <w:rFonts w:cs="Calibri"/>
                <w:color w:val="FF0000"/>
                <w:sz w:val="16"/>
                <w:szCs w:val="16"/>
                <w:lang w:val="sv-SE" w:eastAsia="sv-SE" w:bidi="ar-SA"/>
              </w:rPr>
            </w:pPr>
            <w:r w:rsidRPr="007E50E2">
              <w:rPr>
                <w:rFonts w:cs="Calibri"/>
                <w:color w:val="FF0000"/>
                <w:sz w:val="16"/>
                <w:szCs w:val="16"/>
                <w:lang w:val="sv-SE" w:eastAsia="sv-SE" w:bidi="ar-SA"/>
              </w:rPr>
              <w:t>36%</w:t>
            </w:r>
          </w:p>
        </w:tc>
        <w:tc>
          <w:tcPr>
            <w:tcW w:w="600" w:type="dxa"/>
            <w:tcBorders>
              <w:top w:val="nil"/>
              <w:left w:val="nil"/>
              <w:bottom w:val="single" w:sz="4" w:space="0" w:color="auto"/>
              <w:right w:val="single" w:sz="4" w:space="0" w:color="auto"/>
            </w:tcBorders>
            <w:shd w:val="clear" w:color="auto" w:fill="auto"/>
            <w:noWrap/>
            <w:vAlign w:val="center"/>
            <w:hideMark/>
          </w:tcPr>
          <w:p w14:paraId="14F26776" w14:textId="77777777" w:rsidR="007E50E2" w:rsidRPr="007E50E2" w:rsidRDefault="007E50E2" w:rsidP="007E50E2">
            <w:pPr>
              <w:spacing w:after="0" w:line="240" w:lineRule="auto"/>
              <w:jc w:val="right"/>
              <w:rPr>
                <w:rFonts w:cs="Calibri"/>
                <w:color w:val="FF0000"/>
                <w:sz w:val="16"/>
                <w:szCs w:val="16"/>
                <w:lang w:val="sv-SE" w:eastAsia="sv-SE" w:bidi="ar-SA"/>
              </w:rPr>
            </w:pPr>
            <w:r w:rsidRPr="007E50E2">
              <w:rPr>
                <w:rFonts w:cs="Calibri"/>
                <w:color w:val="FF0000"/>
                <w:sz w:val="16"/>
                <w:szCs w:val="16"/>
                <w:lang w:val="sv-SE" w:eastAsia="sv-SE" w:bidi="ar-SA"/>
              </w:rPr>
              <w:t>38%</w:t>
            </w:r>
          </w:p>
        </w:tc>
        <w:tc>
          <w:tcPr>
            <w:tcW w:w="600" w:type="dxa"/>
            <w:tcBorders>
              <w:top w:val="nil"/>
              <w:left w:val="nil"/>
              <w:bottom w:val="single" w:sz="4" w:space="0" w:color="auto"/>
              <w:right w:val="single" w:sz="4" w:space="0" w:color="auto"/>
            </w:tcBorders>
            <w:shd w:val="clear" w:color="auto" w:fill="auto"/>
            <w:noWrap/>
            <w:vAlign w:val="center"/>
            <w:hideMark/>
          </w:tcPr>
          <w:p w14:paraId="3277E818" w14:textId="77777777" w:rsidR="007E50E2" w:rsidRPr="007E50E2" w:rsidRDefault="007E50E2" w:rsidP="007E50E2">
            <w:pPr>
              <w:spacing w:after="0" w:line="240" w:lineRule="auto"/>
              <w:jc w:val="right"/>
              <w:rPr>
                <w:rFonts w:cs="Calibri"/>
                <w:color w:val="FF0000"/>
                <w:sz w:val="16"/>
                <w:szCs w:val="16"/>
                <w:lang w:val="sv-SE" w:eastAsia="sv-SE" w:bidi="ar-SA"/>
              </w:rPr>
            </w:pPr>
            <w:r w:rsidRPr="007E50E2">
              <w:rPr>
                <w:rFonts w:cs="Calibri"/>
                <w:color w:val="FF0000"/>
                <w:sz w:val="16"/>
                <w:szCs w:val="16"/>
                <w:lang w:val="sv-SE" w:eastAsia="sv-SE" w:bidi="ar-SA"/>
              </w:rPr>
              <w:t>39%</w:t>
            </w:r>
          </w:p>
        </w:tc>
        <w:tc>
          <w:tcPr>
            <w:tcW w:w="600" w:type="dxa"/>
            <w:tcBorders>
              <w:top w:val="nil"/>
              <w:left w:val="nil"/>
              <w:bottom w:val="single" w:sz="4" w:space="0" w:color="auto"/>
              <w:right w:val="single" w:sz="4" w:space="0" w:color="auto"/>
            </w:tcBorders>
            <w:shd w:val="clear" w:color="auto" w:fill="auto"/>
            <w:noWrap/>
            <w:vAlign w:val="center"/>
            <w:hideMark/>
          </w:tcPr>
          <w:p w14:paraId="3D0FAC79" w14:textId="77777777" w:rsidR="007E50E2" w:rsidRPr="007E50E2" w:rsidRDefault="007E50E2" w:rsidP="007E50E2">
            <w:pPr>
              <w:spacing w:after="0" w:line="240" w:lineRule="auto"/>
              <w:jc w:val="right"/>
              <w:rPr>
                <w:rFonts w:cs="Calibri"/>
                <w:color w:val="000000"/>
                <w:sz w:val="16"/>
                <w:szCs w:val="16"/>
                <w:lang w:val="sv-SE" w:eastAsia="sv-SE" w:bidi="ar-SA"/>
              </w:rPr>
            </w:pPr>
            <w:r w:rsidRPr="007E50E2">
              <w:rPr>
                <w:rFonts w:cs="Calibri"/>
                <w:color w:val="000000"/>
                <w:sz w:val="16"/>
                <w:szCs w:val="16"/>
                <w:lang w:val="sv-SE" w:eastAsia="sv-SE" w:bidi="ar-SA"/>
              </w:rPr>
              <w:t>41%</w:t>
            </w:r>
          </w:p>
        </w:tc>
        <w:tc>
          <w:tcPr>
            <w:tcW w:w="600" w:type="dxa"/>
            <w:tcBorders>
              <w:top w:val="nil"/>
              <w:left w:val="nil"/>
              <w:bottom w:val="single" w:sz="4" w:space="0" w:color="auto"/>
              <w:right w:val="single" w:sz="4" w:space="0" w:color="auto"/>
            </w:tcBorders>
            <w:shd w:val="clear" w:color="auto" w:fill="auto"/>
            <w:noWrap/>
            <w:vAlign w:val="center"/>
            <w:hideMark/>
          </w:tcPr>
          <w:p w14:paraId="1D5869F0" w14:textId="77777777" w:rsidR="007E50E2" w:rsidRPr="007E50E2" w:rsidRDefault="007E50E2" w:rsidP="007E50E2">
            <w:pPr>
              <w:spacing w:after="0" w:line="240" w:lineRule="auto"/>
              <w:jc w:val="right"/>
              <w:rPr>
                <w:rFonts w:cs="Calibri"/>
                <w:color w:val="FF0000"/>
                <w:sz w:val="16"/>
                <w:szCs w:val="16"/>
                <w:lang w:val="sv-SE" w:eastAsia="sv-SE" w:bidi="ar-SA"/>
              </w:rPr>
            </w:pPr>
            <w:r w:rsidRPr="007E50E2">
              <w:rPr>
                <w:rFonts w:cs="Calibri"/>
                <w:color w:val="FF0000"/>
                <w:sz w:val="16"/>
                <w:szCs w:val="16"/>
                <w:lang w:val="sv-SE" w:eastAsia="sv-SE" w:bidi="ar-SA"/>
              </w:rPr>
              <w:t>41%</w:t>
            </w:r>
          </w:p>
        </w:tc>
        <w:tc>
          <w:tcPr>
            <w:tcW w:w="600" w:type="dxa"/>
            <w:tcBorders>
              <w:top w:val="nil"/>
              <w:left w:val="nil"/>
              <w:bottom w:val="single" w:sz="4" w:space="0" w:color="auto"/>
              <w:right w:val="single" w:sz="4" w:space="0" w:color="auto"/>
            </w:tcBorders>
            <w:shd w:val="clear" w:color="auto" w:fill="auto"/>
            <w:noWrap/>
            <w:vAlign w:val="center"/>
            <w:hideMark/>
          </w:tcPr>
          <w:p w14:paraId="63E4D6B4" w14:textId="77777777" w:rsidR="007E50E2" w:rsidRPr="007E50E2" w:rsidRDefault="007E50E2" w:rsidP="007E50E2">
            <w:pPr>
              <w:spacing w:after="0" w:line="240" w:lineRule="auto"/>
              <w:jc w:val="right"/>
              <w:rPr>
                <w:rFonts w:cs="Calibri"/>
                <w:color w:val="000000"/>
                <w:sz w:val="16"/>
                <w:szCs w:val="16"/>
                <w:lang w:val="sv-SE" w:eastAsia="sv-SE" w:bidi="ar-SA"/>
              </w:rPr>
            </w:pPr>
            <w:r w:rsidRPr="007E50E2">
              <w:rPr>
                <w:rFonts w:cs="Calibri"/>
                <w:color w:val="000000"/>
                <w:sz w:val="16"/>
                <w:szCs w:val="16"/>
                <w:lang w:val="sv-SE" w:eastAsia="sv-SE" w:bidi="ar-SA"/>
              </w:rPr>
              <w:t>42%</w:t>
            </w:r>
          </w:p>
        </w:tc>
        <w:tc>
          <w:tcPr>
            <w:tcW w:w="600" w:type="dxa"/>
            <w:tcBorders>
              <w:top w:val="nil"/>
              <w:left w:val="nil"/>
              <w:bottom w:val="single" w:sz="4" w:space="0" w:color="auto"/>
              <w:right w:val="single" w:sz="4" w:space="0" w:color="auto"/>
            </w:tcBorders>
            <w:shd w:val="clear" w:color="auto" w:fill="auto"/>
            <w:noWrap/>
            <w:vAlign w:val="center"/>
            <w:hideMark/>
          </w:tcPr>
          <w:p w14:paraId="5D0DB246" w14:textId="77777777" w:rsidR="007E50E2" w:rsidRPr="007E50E2" w:rsidRDefault="007E50E2" w:rsidP="007E50E2">
            <w:pPr>
              <w:spacing w:after="0" w:line="240" w:lineRule="auto"/>
              <w:jc w:val="right"/>
              <w:rPr>
                <w:rFonts w:cs="Calibri"/>
                <w:color w:val="000000"/>
                <w:sz w:val="16"/>
                <w:szCs w:val="16"/>
                <w:lang w:val="sv-SE" w:eastAsia="sv-SE" w:bidi="ar-SA"/>
              </w:rPr>
            </w:pPr>
            <w:r w:rsidRPr="007E50E2">
              <w:rPr>
                <w:rFonts w:cs="Calibri"/>
                <w:color w:val="000000"/>
                <w:sz w:val="16"/>
                <w:szCs w:val="16"/>
                <w:lang w:val="sv-SE" w:eastAsia="sv-SE" w:bidi="ar-SA"/>
              </w:rPr>
              <w:t>42%</w:t>
            </w:r>
          </w:p>
        </w:tc>
      </w:tr>
      <w:tr w:rsidR="007E50E2" w:rsidRPr="007E50E2" w14:paraId="5D1E9460" w14:textId="77777777" w:rsidTr="007E50E2">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63058CFB" w14:textId="77777777" w:rsidR="007E50E2" w:rsidRPr="007E50E2" w:rsidRDefault="007E50E2" w:rsidP="007E50E2">
            <w:pPr>
              <w:spacing w:after="0" w:line="240" w:lineRule="auto"/>
              <w:rPr>
                <w:rFonts w:cs="Calibri"/>
                <w:color w:val="000000"/>
                <w:sz w:val="16"/>
                <w:szCs w:val="16"/>
                <w:lang w:val="sv-SE" w:eastAsia="sv-SE" w:bidi="ar-SA"/>
              </w:rPr>
            </w:pPr>
            <w:r w:rsidRPr="007E50E2">
              <w:rPr>
                <w:rFonts w:cs="Calibri"/>
                <w:color w:val="000000"/>
                <w:sz w:val="16"/>
                <w:szCs w:val="16"/>
                <w:lang w:val="sv-SE" w:eastAsia="sv-SE" w:bidi="ar-SA"/>
              </w:rPr>
              <w:t>varav damer</w:t>
            </w:r>
          </w:p>
        </w:tc>
        <w:tc>
          <w:tcPr>
            <w:tcW w:w="620" w:type="dxa"/>
            <w:tcBorders>
              <w:top w:val="nil"/>
              <w:left w:val="nil"/>
              <w:bottom w:val="single" w:sz="4" w:space="0" w:color="auto"/>
              <w:right w:val="single" w:sz="4" w:space="0" w:color="auto"/>
            </w:tcBorders>
            <w:shd w:val="clear" w:color="auto" w:fill="auto"/>
            <w:noWrap/>
            <w:vAlign w:val="center"/>
            <w:hideMark/>
          </w:tcPr>
          <w:p w14:paraId="66FE5352" w14:textId="77777777" w:rsidR="007E50E2" w:rsidRPr="007E50E2" w:rsidRDefault="007E50E2" w:rsidP="007E50E2">
            <w:pPr>
              <w:spacing w:after="0" w:line="240" w:lineRule="auto"/>
              <w:jc w:val="right"/>
              <w:rPr>
                <w:rFonts w:cs="Calibri"/>
                <w:color w:val="000000"/>
                <w:sz w:val="16"/>
                <w:szCs w:val="16"/>
                <w:lang w:val="sv-SE" w:eastAsia="sv-SE" w:bidi="ar-SA"/>
              </w:rPr>
            </w:pPr>
            <w:r w:rsidRPr="007E50E2">
              <w:rPr>
                <w:rFonts w:cs="Calibri"/>
                <w:color w:val="000000"/>
                <w:sz w:val="16"/>
                <w:szCs w:val="16"/>
                <w:lang w:val="sv-SE" w:eastAsia="sv-SE" w:bidi="ar-SA"/>
              </w:rPr>
              <w:t>1,562</w:t>
            </w:r>
          </w:p>
        </w:tc>
        <w:tc>
          <w:tcPr>
            <w:tcW w:w="600" w:type="dxa"/>
            <w:tcBorders>
              <w:top w:val="nil"/>
              <w:left w:val="nil"/>
              <w:bottom w:val="single" w:sz="4" w:space="0" w:color="auto"/>
              <w:right w:val="single" w:sz="4" w:space="0" w:color="auto"/>
            </w:tcBorders>
            <w:shd w:val="clear" w:color="auto" w:fill="auto"/>
            <w:noWrap/>
            <w:vAlign w:val="center"/>
            <w:hideMark/>
          </w:tcPr>
          <w:p w14:paraId="45CF5E56" w14:textId="77777777" w:rsidR="007E50E2" w:rsidRPr="007E50E2" w:rsidRDefault="007E50E2" w:rsidP="007E50E2">
            <w:pPr>
              <w:spacing w:after="0" w:line="240" w:lineRule="auto"/>
              <w:jc w:val="right"/>
              <w:rPr>
                <w:rFonts w:cs="Calibri"/>
                <w:sz w:val="16"/>
                <w:szCs w:val="16"/>
                <w:lang w:val="sv-SE" w:eastAsia="sv-SE" w:bidi="ar-SA"/>
              </w:rPr>
            </w:pPr>
            <w:r w:rsidRPr="007E50E2">
              <w:rPr>
                <w:rFonts w:cs="Calibri"/>
                <w:sz w:val="16"/>
                <w:szCs w:val="16"/>
                <w:lang w:val="sv-SE" w:eastAsia="sv-SE" w:bidi="ar-SA"/>
              </w:rPr>
              <w:t>1,580</w:t>
            </w:r>
          </w:p>
        </w:tc>
        <w:tc>
          <w:tcPr>
            <w:tcW w:w="600" w:type="dxa"/>
            <w:tcBorders>
              <w:top w:val="nil"/>
              <w:left w:val="nil"/>
              <w:bottom w:val="single" w:sz="4" w:space="0" w:color="auto"/>
              <w:right w:val="single" w:sz="4" w:space="0" w:color="auto"/>
            </w:tcBorders>
            <w:shd w:val="clear" w:color="auto" w:fill="auto"/>
            <w:noWrap/>
            <w:vAlign w:val="center"/>
            <w:hideMark/>
          </w:tcPr>
          <w:p w14:paraId="3F62D226" w14:textId="77777777" w:rsidR="007E50E2" w:rsidRPr="007E50E2" w:rsidRDefault="007E50E2" w:rsidP="007E50E2">
            <w:pPr>
              <w:spacing w:after="0" w:line="240" w:lineRule="auto"/>
              <w:jc w:val="right"/>
              <w:rPr>
                <w:rFonts w:cs="Calibri"/>
                <w:color w:val="FF0000"/>
                <w:sz w:val="16"/>
                <w:szCs w:val="16"/>
                <w:lang w:val="sv-SE" w:eastAsia="sv-SE" w:bidi="ar-SA"/>
              </w:rPr>
            </w:pPr>
            <w:r w:rsidRPr="007E50E2">
              <w:rPr>
                <w:rFonts w:cs="Calibri"/>
                <w:color w:val="FF0000"/>
                <w:sz w:val="16"/>
                <w:szCs w:val="16"/>
                <w:lang w:val="sv-SE" w:eastAsia="sv-SE" w:bidi="ar-SA"/>
              </w:rPr>
              <w:t>1,341</w:t>
            </w:r>
          </w:p>
        </w:tc>
        <w:tc>
          <w:tcPr>
            <w:tcW w:w="600" w:type="dxa"/>
            <w:tcBorders>
              <w:top w:val="nil"/>
              <w:left w:val="nil"/>
              <w:bottom w:val="single" w:sz="4" w:space="0" w:color="auto"/>
              <w:right w:val="single" w:sz="4" w:space="0" w:color="auto"/>
            </w:tcBorders>
            <w:shd w:val="clear" w:color="auto" w:fill="auto"/>
            <w:noWrap/>
            <w:vAlign w:val="center"/>
            <w:hideMark/>
          </w:tcPr>
          <w:p w14:paraId="4D24CB87" w14:textId="77777777" w:rsidR="007E50E2" w:rsidRPr="007E50E2" w:rsidRDefault="007E50E2" w:rsidP="007E50E2">
            <w:pPr>
              <w:spacing w:after="0" w:line="240" w:lineRule="auto"/>
              <w:jc w:val="right"/>
              <w:rPr>
                <w:rFonts w:cs="Calibri"/>
                <w:color w:val="FF0000"/>
                <w:sz w:val="16"/>
                <w:szCs w:val="16"/>
                <w:lang w:val="sv-SE" w:eastAsia="sv-SE" w:bidi="ar-SA"/>
              </w:rPr>
            </w:pPr>
            <w:r w:rsidRPr="007E50E2">
              <w:rPr>
                <w:rFonts w:cs="Calibri"/>
                <w:color w:val="FF0000"/>
                <w:sz w:val="16"/>
                <w:szCs w:val="16"/>
                <w:lang w:val="sv-SE" w:eastAsia="sv-SE" w:bidi="ar-SA"/>
              </w:rPr>
              <w:t>1,416</w:t>
            </w:r>
          </w:p>
        </w:tc>
        <w:tc>
          <w:tcPr>
            <w:tcW w:w="600" w:type="dxa"/>
            <w:tcBorders>
              <w:top w:val="nil"/>
              <w:left w:val="nil"/>
              <w:bottom w:val="single" w:sz="4" w:space="0" w:color="auto"/>
              <w:right w:val="single" w:sz="4" w:space="0" w:color="auto"/>
            </w:tcBorders>
            <w:shd w:val="clear" w:color="auto" w:fill="auto"/>
            <w:noWrap/>
            <w:vAlign w:val="center"/>
            <w:hideMark/>
          </w:tcPr>
          <w:p w14:paraId="17A0DE13" w14:textId="77777777" w:rsidR="007E50E2" w:rsidRPr="007E50E2" w:rsidRDefault="007E50E2" w:rsidP="007E50E2">
            <w:pPr>
              <w:spacing w:after="0" w:line="240" w:lineRule="auto"/>
              <w:jc w:val="right"/>
              <w:rPr>
                <w:rFonts w:cs="Calibri"/>
                <w:color w:val="000000"/>
                <w:sz w:val="16"/>
                <w:szCs w:val="16"/>
                <w:lang w:val="sv-SE" w:eastAsia="sv-SE" w:bidi="ar-SA"/>
              </w:rPr>
            </w:pPr>
            <w:r w:rsidRPr="007E50E2">
              <w:rPr>
                <w:rFonts w:cs="Calibri"/>
                <w:color w:val="000000"/>
                <w:sz w:val="16"/>
                <w:szCs w:val="16"/>
                <w:lang w:val="sv-SE" w:eastAsia="sv-SE" w:bidi="ar-SA"/>
              </w:rPr>
              <w:t>1,515</w:t>
            </w:r>
          </w:p>
        </w:tc>
        <w:tc>
          <w:tcPr>
            <w:tcW w:w="600" w:type="dxa"/>
            <w:tcBorders>
              <w:top w:val="nil"/>
              <w:left w:val="nil"/>
              <w:bottom w:val="single" w:sz="4" w:space="0" w:color="auto"/>
              <w:right w:val="single" w:sz="4" w:space="0" w:color="auto"/>
            </w:tcBorders>
            <w:shd w:val="clear" w:color="auto" w:fill="auto"/>
            <w:noWrap/>
            <w:vAlign w:val="center"/>
            <w:hideMark/>
          </w:tcPr>
          <w:p w14:paraId="11744530" w14:textId="77777777" w:rsidR="007E50E2" w:rsidRPr="007E50E2" w:rsidRDefault="007E50E2" w:rsidP="007E50E2">
            <w:pPr>
              <w:spacing w:after="0" w:line="240" w:lineRule="auto"/>
              <w:jc w:val="right"/>
              <w:rPr>
                <w:rFonts w:cs="Calibri"/>
                <w:color w:val="FF0000"/>
                <w:sz w:val="16"/>
                <w:szCs w:val="16"/>
                <w:lang w:val="sv-SE" w:eastAsia="sv-SE" w:bidi="ar-SA"/>
              </w:rPr>
            </w:pPr>
            <w:r w:rsidRPr="007E50E2">
              <w:rPr>
                <w:rFonts w:cs="Calibri"/>
                <w:color w:val="FF0000"/>
                <w:sz w:val="16"/>
                <w:szCs w:val="16"/>
                <w:lang w:val="sv-SE" w:eastAsia="sv-SE" w:bidi="ar-SA"/>
              </w:rPr>
              <w:t>1,478</w:t>
            </w:r>
          </w:p>
        </w:tc>
        <w:tc>
          <w:tcPr>
            <w:tcW w:w="600" w:type="dxa"/>
            <w:tcBorders>
              <w:top w:val="nil"/>
              <w:left w:val="nil"/>
              <w:bottom w:val="single" w:sz="4" w:space="0" w:color="auto"/>
              <w:right w:val="single" w:sz="4" w:space="0" w:color="auto"/>
            </w:tcBorders>
            <w:shd w:val="clear" w:color="auto" w:fill="auto"/>
            <w:noWrap/>
            <w:vAlign w:val="center"/>
            <w:hideMark/>
          </w:tcPr>
          <w:p w14:paraId="348F0473" w14:textId="77777777" w:rsidR="007E50E2" w:rsidRPr="007E50E2" w:rsidRDefault="007E50E2" w:rsidP="007E50E2">
            <w:pPr>
              <w:spacing w:after="0" w:line="240" w:lineRule="auto"/>
              <w:jc w:val="right"/>
              <w:rPr>
                <w:rFonts w:cs="Calibri"/>
                <w:color w:val="FF0000"/>
                <w:sz w:val="16"/>
                <w:szCs w:val="16"/>
                <w:lang w:val="sv-SE" w:eastAsia="sv-SE" w:bidi="ar-SA"/>
              </w:rPr>
            </w:pPr>
            <w:r w:rsidRPr="007E50E2">
              <w:rPr>
                <w:rFonts w:cs="Calibri"/>
                <w:color w:val="FF0000"/>
                <w:sz w:val="16"/>
                <w:szCs w:val="16"/>
                <w:lang w:val="sv-SE" w:eastAsia="sv-SE" w:bidi="ar-SA"/>
              </w:rPr>
              <w:t>1,533</w:t>
            </w:r>
          </w:p>
        </w:tc>
        <w:tc>
          <w:tcPr>
            <w:tcW w:w="600" w:type="dxa"/>
            <w:tcBorders>
              <w:top w:val="nil"/>
              <w:left w:val="nil"/>
              <w:bottom w:val="single" w:sz="4" w:space="0" w:color="auto"/>
              <w:right w:val="single" w:sz="4" w:space="0" w:color="auto"/>
            </w:tcBorders>
            <w:shd w:val="clear" w:color="auto" w:fill="auto"/>
            <w:noWrap/>
            <w:vAlign w:val="center"/>
            <w:hideMark/>
          </w:tcPr>
          <w:p w14:paraId="6DAA8A97" w14:textId="77777777" w:rsidR="007E50E2" w:rsidRPr="007E50E2" w:rsidRDefault="007E50E2" w:rsidP="007E50E2">
            <w:pPr>
              <w:spacing w:after="0" w:line="240" w:lineRule="auto"/>
              <w:jc w:val="right"/>
              <w:rPr>
                <w:rFonts w:cs="Calibri"/>
                <w:color w:val="000000"/>
                <w:sz w:val="16"/>
                <w:szCs w:val="16"/>
                <w:lang w:val="sv-SE" w:eastAsia="sv-SE" w:bidi="ar-SA"/>
              </w:rPr>
            </w:pPr>
            <w:r w:rsidRPr="007E50E2">
              <w:rPr>
                <w:rFonts w:cs="Calibri"/>
                <w:color w:val="000000"/>
                <w:sz w:val="16"/>
                <w:szCs w:val="16"/>
                <w:lang w:val="sv-SE" w:eastAsia="sv-SE" w:bidi="ar-SA"/>
              </w:rPr>
              <w:t>1,636</w:t>
            </w:r>
          </w:p>
        </w:tc>
        <w:tc>
          <w:tcPr>
            <w:tcW w:w="600" w:type="dxa"/>
            <w:tcBorders>
              <w:top w:val="nil"/>
              <w:left w:val="nil"/>
              <w:bottom w:val="single" w:sz="4" w:space="0" w:color="auto"/>
              <w:right w:val="single" w:sz="4" w:space="0" w:color="auto"/>
            </w:tcBorders>
            <w:shd w:val="clear" w:color="auto" w:fill="auto"/>
            <w:noWrap/>
            <w:vAlign w:val="center"/>
            <w:hideMark/>
          </w:tcPr>
          <w:p w14:paraId="4293A264" w14:textId="77777777" w:rsidR="007E50E2" w:rsidRPr="007E50E2" w:rsidRDefault="007E50E2" w:rsidP="007E50E2">
            <w:pPr>
              <w:spacing w:after="0" w:line="240" w:lineRule="auto"/>
              <w:jc w:val="right"/>
              <w:rPr>
                <w:rFonts w:cs="Calibri"/>
                <w:color w:val="000000"/>
                <w:sz w:val="16"/>
                <w:szCs w:val="16"/>
                <w:lang w:val="sv-SE" w:eastAsia="sv-SE" w:bidi="ar-SA"/>
              </w:rPr>
            </w:pPr>
            <w:r w:rsidRPr="007E50E2">
              <w:rPr>
                <w:rFonts w:cs="Calibri"/>
                <w:color w:val="000000"/>
                <w:sz w:val="16"/>
                <w:szCs w:val="16"/>
                <w:lang w:val="sv-SE" w:eastAsia="sv-SE" w:bidi="ar-SA"/>
              </w:rPr>
              <w:t>1,521</w:t>
            </w:r>
          </w:p>
        </w:tc>
        <w:tc>
          <w:tcPr>
            <w:tcW w:w="600" w:type="dxa"/>
            <w:tcBorders>
              <w:top w:val="nil"/>
              <w:left w:val="nil"/>
              <w:bottom w:val="single" w:sz="4" w:space="0" w:color="auto"/>
              <w:right w:val="single" w:sz="4" w:space="0" w:color="auto"/>
            </w:tcBorders>
            <w:shd w:val="clear" w:color="auto" w:fill="auto"/>
            <w:noWrap/>
            <w:vAlign w:val="center"/>
            <w:hideMark/>
          </w:tcPr>
          <w:p w14:paraId="34C9A095" w14:textId="77777777" w:rsidR="007E50E2" w:rsidRPr="007E50E2" w:rsidRDefault="007E50E2" w:rsidP="007E50E2">
            <w:pPr>
              <w:spacing w:after="0" w:line="240" w:lineRule="auto"/>
              <w:jc w:val="right"/>
              <w:rPr>
                <w:rFonts w:cs="Calibri"/>
                <w:color w:val="000000"/>
                <w:sz w:val="16"/>
                <w:szCs w:val="16"/>
                <w:lang w:val="sv-SE" w:eastAsia="sv-SE" w:bidi="ar-SA"/>
              </w:rPr>
            </w:pPr>
            <w:r w:rsidRPr="007E50E2">
              <w:rPr>
                <w:rFonts w:cs="Calibri"/>
                <w:color w:val="000000"/>
                <w:sz w:val="16"/>
                <w:szCs w:val="16"/>
                <w:lang w:val="sv-SE" w:eastAsia="sv-SE" w:bidi="ar-SA"/>
              </w:rPr>
              <w:t>1,419</w:t>
            </w:r>
          </w:p>
        </w:tc>
        <w:tc>
          <w:tcPr>
            <w:tcW w:w="600" w:type="dxa"/>
            <w:tcBorders>
              <w:top w:val="nil"/>
              <w:left w:val="nil"/>
              <w:bottom w:val="single" w:sz="4" w:space="0" w:color="auto"/>
              <w:right w:val="single" w:sz="4" w:space="0" w:color="auto"/>
            </w:tcBorders>
            <w:shd w:val="clear" w:color="auto" w:fill="auto"/>
            <w:noWrap/>
            <w:vAlign w:val="center"/>
            <w:hideMark/>
          </w:tcPr>
          <w:p w14:paraId="36224E32" w14:textId="77777777" w:rsidR="007E50E2" w:rsidRPr="007E50E2" w:rsidRDefault="007E50E2" w:rsidP="007E50E2">
            <w:pPr>
              <w:spacing w:after="0" w:line="240" w:lineRule="auto"/>
              <w:jc w:val="right"/>
              <w:rPr>
                <w:rFonts w:cs="Calibri"/>
                <w:color w:val="000000"/>
                <w:sz w:val="16"/>
                <w:szCs w:val="16"/>
                <w:lang w:val="sv-SE" w:eastAsia="sv-SE" w:bidi="ar-SA"/>
              </w:rPr>
            </w:pPr>
            <w:r w:rsidRPr="007E50E2">
              <w:rPr>
                <w:rFonts w:cs="Calibri"/>
                <w:color w:val="000000"/>
                <w:sz w:val="16"/>
                <w:szCs w:val="16"/>
                <w:lang w:val="sv-SE" w:eastAsia="sv-SE" w:bidi="ar-SA"/>
              </w:rPr>
              <w:t>1,206</w:t>
            </w:r>
          </w:p>
        </w:tc>
      </w:tr>
      <w:tr w:rsidR="007E50E2" w:rsidRPr="007E50E2" w14:paraId="4EEB01F4" w14:textId="77777777" w:rsidTr="007E50E2">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792F1A43" w14:textId="77777777" w:rsidR="007E50E2" w:rsidRPr="007E50E2" w:rsidRDefault="007E50E2" w:rsidP="007E50E2">
            <w:pPr>
              <w:spacing w:after="0" w:line="240" w:lineRule="auto"/>
              <w:rPr>
                <w:rFonts w:cs="Calibri"/>
                <w:color w:val="000000"/>
                <w:sz w:val="16"/>
                <w:szCs w:val="16"/>
                <w:lang w:val="sv-SE" w:eastAsia="sv-SE" w:bidi="ar-SA"/>
              </w:rPr>
            </w:pPr>
            <w:r w:rsidRPr="007E50E2">
              <w:rPr>
                <w:rFonts w:cs="Calibri"/>
                <w:color w:val="000000"/>
                <w:sz w:val="16"/>
                <w:szCs w:val="16"/>
                <w:lang w:val="sv-SE" w:eastAsia="sv-SE" w:bidi="ar-SA"/>
              </w:rPr>
              <w:t>i %</w:t>
            </w:r>
          </w:p>
        </w:tc>
        <w:tc>
          <w:tcPr>
            <w:tcW w:w="620" w:type="dxa"/>
            <w:tcBorders>
              <w:top w:val="nil"/>
              <w:left w:val="nil"/>
              <w:bottom w:val="single" w:sz="4" w:space="0" w:color="auto"/>
              <w:right w:val="single" w:sz="4" w:space="0" w:color="auto"/>
            </w:tcBorders>
            <w:shd w:val="clear" w:color="auto" w:fill="auto"/>
            <w:noWrap/>
            <w:vAlign w:val="center"/>
            <w:hideMark/>
          </w:tcPr>
          <w:p w14:paraId="1F0F720E" w14:textId="77777777" w:rsidR="007E50E2" w:rsidRPr="007E50E2" w:rsidRDefault="007E50E2" w:rsidP="007E50E2">
            <w:pPr>
              <w:spacing w:after="0" w:line="240" w:lineRule="auto"/>
              <w:jc w:val="right"/>
              <w:rPr>
                <w:rFonts w:cs="Calibri"/>
                <w:color w:val="000000"/>
                <w:sz w:val="16"/>
                <w:szCs w:val="16"/>
                <w:lang w:val="sv-SE" w:eastAsia="sv-SE" w:bidi="ar-SA"/>
              </w:rPr>
            </w:pPr>
            <w:r w:rsidRPr="007E50E2">
              <w:rPr>
                <w:rFonts w:cs="Calibri"/>
                <w:color w:val="000000"/>
                <w:sz w:val="16"/>
                <w:szCs w:val="16"/>
                <w:lang w:val="sv-SE" w:eastAsia="sv-SE" w:bidi="ar-SA"/>
              </w:rPr>
              <w:t>47%</w:t>
            </w:r>
          </w:p>
        </w:tc>
        <w:tc>
          <w:tcPr>
            <w:tcW w:w="600" w:type="dxa"/>
            <w:tcBorders>
              <w:top w:val="nil"/>
              <w:left w:val="nil"/>
              <w:bottom w:val="single" w:sz="4" w:space="0" w:color="auto"/>
              <w:right w:val="single" w:sz="4" w:space="0" w:color="auto"/>
            </w:tcBorders>
            <w:shd w:val="clear" w:color="auto" w:fill="auto"/>
            <w:noWrap/>
            <w:vAlign w:val="center"/>
            <w:hideMark/>
          </w:tcPr>
          <w:p w14:paraId="2E97445A" w14:textId="77777777" w:rsidR="007E50E2" w:rsidRPr="007E50E2" w:rsidRDefault="007E50E2" w:rsidP="007E50E2">
            <w:pPr>
              <w:spacing w:after="0" w:line="240" w:lineRule="auto"/>
              <w:jc w:val="right"/>
              <w:rPr>
                <w:rFonts w:cs="Calibri"/>
                <w:color w:val="000000"/>
                <w:sz w:val="16"/>
                <w:szCs w:val="16"/>
                <w:lang w:val="sv-SE" w:eastAsia="sv-SE" w:bidi="ar-SA"/>
              </w:rPr>
            </w:pPr>
            <w:r w:rsidRPr="007E50E2">
              <w:rPr>
                <w:rFonts w:cs="Calibri"/>
                <w:color w:val="000000"/>
                <w:sz w:val="16"/>
                <w:szCs w:val="16"/>
                <w:lang w:val="sv-SE" w:eastAsia="sv-SE" w:bidi="ar-SA"/>
              </w:rPr>
              <w:t>46%</w:t>
            </w:r>
          </w:p>
        </w:tc>
        <w:tc>
          <w:tcPr>
            <w:tcW w:w="600" w:type="dxa"/>
            <w:tcBorders>
              <w:top w:val="nil"/>
              <w:left w:val="nil"/>
              <w:bottom w:val="single" w:sz="4" w:space="0" w:color="auto"/>
              <w:right w:val="single" w:sz="4" w:space="0" w:color="auto"/>
            </w:tcBorders>
            <w:shd w:val="clear" w:color="auto" w:fill="auto"/>
            <w:noWrap/>
            <w:vAlign w:val="center"/>
            <w:hideMark/>
          </w:tcPr>
          <w:p w14:paraId="7C25EC2F" w14:textId="77777777" w:rsidR="007E50E2" w:rsidRPr="007E50E2" w:rsidRDefault="007E50E2" w:rsidP="007E50E2">
            <w:pPr>
              <w:spacing w:after="0" w:line="240" w:lineRule="auto"/>
              <w:jc w:val="right"/>
              <w:rPr>
                <w:rFonts w:cs="Calibri"/>
                <w:color w:val="000000"/>
                <w:sz w:val="16"/>
                <w:szCs w:val="16"/>
                <w:lang w:val="sv-SE" w:eastAsia="sv-SE" w:bidi="ar-SA"/>
              </w:rPr>
            </w:pPr>
            <w:r w:rsidRPr="007E50E2">
              <w:rPr>
                <w:rFonts w:cs="Calibri"/>
                <w:color w:val="000000"/>
                <w:sz w:val="16"/>
                <w:szCs w:val="16"/>
                <w:lang w:val="sv-SE" w:eastAsia="sv-SE" w:bidi="ar-SA"/>
              </w:rPr>
              <w:t>44%</w:t>
            </w:r>
          </w:p>
        </w:tc>
        <w:tc>
          <w:tcPr>
            <w:tcW w:w="600" w:type="dxa"/>
            <w:tcBorders>
              <w:top w:val="nil"/>
              <w:left w:val="nil"/>
              <w:bottom w:val="single" w:sz="4" w:space="0" w:color="auto"/>
              <w:right w:val="single" w:sz="4" w:space="0" w:color="auto"/>
            </w:tcBorders>
            <w:shd w:val="clear" w:color="auto" w:fill="auto"/>
            <w:noWrap/>
            <w:vAlign w:val="center"/>
            <w:hideMark/>
          </w:tcPr>
          <w:p w14:paraId="55E2CFD1" w14:textId="77777777" w:rsidR="007E50E2" w:rsidRPr="007E50E2" w:rsidRDefault="007E50E2" w:rsidP="007E50E2">
            <w:pPr>
              <w:spacing w:after="0" w:line="240" w:lineRule="auto"/>
              <w:jc w:val="right"/>
              <w:rPr>
                <w:rFonts w:cs="Calibri"/>
                <w:color w:val="000000"/>
                <w:sz w:val="16"/>
                <w:szCs w:val="16"/>
                <w:lang w:val="sv-SE" w:eastAsia="sv-SE" w:bidi="ar-SA"/>
              </w:rPr>
            </w:pPr>
            <w:r w:rsidRPr="007E50E2">
              <w:rPr>
                <w:rFonts w:cs="Calibri"/>
                <w:color w:val="000000"/>
                <w:sz w:val="16"/>
                <w:szCs w:val="16"/>
                <w:lang w:val="sv-SE" w:eastAsia="sv-SE" w:bidi="ar-SA"/>
              </w:rPr>
              <w:t>42%</w:t>
            </w:r>
          </w:p>
        </w:tc>
        <w:tc>
          <w:tcPr>
            <w:tcW w:w="600" w:type="dxa"/>
            <w:tcBorders>
              <w:top w:val="nil"/>
              <w:left w:val="nil"/>
              <w:bottom w:val="single" w:sz="4" w:space="0" w:color="auto"/>
              <w:right w:val="single" w:sz="4" w:space="0" w:color="auto"/>
            </w:tcBorders>
            <w:shd w:val="clear" w:color="auto" w:fill="auto"/>
            <w:noWrap/>
            <w:vAlign w:val="center"/>
            <w:hideMark/>
          </w:tcPr>
          <w:p w14:paraId="794B71CB" w14:textId="77777777" w:rsidR="007E50E2" w:rsidRPr="007E50E2" w:rsidRDefault="007E50E2" w:rsidP="007E50E2">
            <w:pPr>
              <w:spacing w:after="0" w:line="240" w:lineRule="auto"/>
              <w:jc w:val="right"/>
              <w:rPr>
                <w:rFonts w:cs="Calibri"/>
                <w:color w:val="000000"/>
                <w:sz w:val="16"/>
                <w:szCs w:val="16"/>
                <w:lang w:val="sv-SE" w:eastAsia="sv-SE" w:bidi="ar-SA"/>
              </w:rPr>
            </w:pPr>
            <w:r w:rsidRPr="007E50E2">
              <w:rPr>
                <w:rFonts w:cs="Calibri"/>
                <w:color w:val="000000"/>
                <w:sz w:val="16"/>
                <w:szCs w:val="16"/>
                <w:lang w:val="sv-SE" w:eastAsia="sv-SE" w:bidi="ar-SA"/>
              </w:rPr>
              <w:t>40%</w:t>
            </w:r>
          </w:p>
        </w:tc>
        <w:tc>
          <w:tcPr>
            <w:tcW w:w="600" w:type="dxa"/>
            <w:tcBorders>
              <w:top w:val="nil"/>
              <w:left w:val="nil"/>
              <w:bottom w:val="single" w:sz="4" w:space="0" w:color="auto"/>
              <w:right w:val="single" w:sz="4" w:space="0" w:color="auto"/>
            </w:tcBorders>
            <w:shd w:val="clear" w:color="auto" w:fill="auto"/>
            <w:noWrap/>
            <w:vAlign w:val="center"/>
            <w:hideMark/>
          </w:tcPr>
          <w:p w14:paraId="5E597606" w14:textId="77777777" w:rsidR="007E50E2" w:rsidRPr="007E50E2" w:rsidRDefault="007E50E2" w:rsidP="007E50E2">
            <w:pPr>
              <w:spacing w:after="0" w:line="240" w:lineRule="auto"/>
              <w:jc w:val="right"/>
              <w:rPr>
                <w:rFonts w:cs="Calibri"/>
                <w:color w:val="FF0000"/>
                <w:sz w:val="16"/>
                <w:szCs w:val="16"/>
                <w:lang w:val="sv-SE" w:eastAsia="sv-SE" w:bidi="ar-SA"/>
              </w:rPr>
            </w:pPr>
            <w:r w:rsidRPr="007E50E2">
              <w:rPr>
                <w:rFonts w:cs="Calibri"/>
                <w:color w:val="FF0000"/>
                <w:sz w:val="16"/>
                <w:szCs w:val="16"/>
                <w:lang w:val="sv-SE" w:eastAsia="sv-SE" w:bidi="ar-SA"/>
              </w:rPr>
              <w:t>39%</w:t>
            </w:r>
          </w:p>
        </w:tc>
        <w:tc>
          <w:tcPr>
            <w:tcW w:w="600" w:type="dxa"/>
            <w:tcBorders>
              <w:top w:val="nil"/>
              <w:left w:val="nil"/>
              <w:bottom w:val="single" w:sz="4" w:space="0" w:color="auto"/>
              <w:right w:val="single" w:sz="4" w:space="0" w:color="auto"/>
            </w:tcBorders>
            <w:shd w:val="clear" w:color="auto" w:fill="auto"/>
            <w:noWrap/>
            <w:vAlign w:val="center"/>
            <w:hideMark/>
          </w:tcPr>
          <w:p w14:paraId="2911B8FF" w14:textId="77777777" w:rsidR="007E50E2" w:rsidRPr="007E50E2" w:rsidRDefault="007E50E2" w:rsidP="007E50E2">
            <w:pPr>
              <w:spacing w:after="0" w:line="240" w:lineRule="auto"/>
              <w:jc w:val="right"/>
              <w:rPr>
                <w:rFonts w:cs="Calibri"/>
                <w:color w:val="000000"/>
                <w:sz w:val="16"/>
                <w:szCs w:val="16"/>
                <w:lang w:val="sv-SE" w:eastAsia="sv-SE" w:bidi="ar-SA"/>
              </w:rPr>
            </w:pPr>
            <w:r w:rsidRPr="007E50E2">
              <w:rPr>
                <w:rFonts w:cs="Calibri"/>
                <w:color w:val="000000"/>
                <w:sz w:val="16"/>
                <w:szCs w:val="16"/>
                <w:lang w:val="sv-SE" w:eastAsia="sv-SE" w:bidi="ar-SA"/>
              </w:rPr>
              <w:t>40%</w:t>
            </w:r>
          </w:p>
        </w:tc>
        <w:tc>
          <w:tcPr>
            <w:tcW w:w="600" w:type="dxa"/>
            <w:tcBorders>
              <w:top w:val="nil"/>
              <w:left w:val="nil"/>
              <w:bottom w:val="single" w:sz="4" w:space="0" w:color="auto"/>
              <w:right w:val="single" w:sz="4" w:space="0" w:color="auto"/>
            </w:tcBorders>
            <w:shd w:val="clear" w:color="auto" w:fill="auto"/>
            <w:noWrap/>
            <w:vAlign w:val="center"/>
            <w:hideMark/>
          </w:tcPr>
          <w:p w14:paraId="27F2C8EF" w14:textId="77777777" w:rsidR="007E50E2" w:rsidRPr="007E50E2" w:rsidRDefault="007E50E2" w:rsidP="007E50E2">
            <w:pPr>
              <w:spacing w:after="0" w:line="240" w:lineRule="auto"/>
              <w:jc w:val="right"/>
              <w:rPr>
                <w:rFonts w:cs="Calibri"/>
                <w:color w:val="000000"/>
                <w:sz w:val="16"/>
                <w:szCs w:val="16"/>
                <w:lang w:val="sv-SE" w:eastAsia="sv-SE" w:bidi="ar-SA"/>
              </w:rPr>
            </w:pPr>
            <w:r w:rsidRPr="007E50E2">
              <w:rPr>
                <w:rFonts w:cs="Calibri"/>
                <w:color w:val="000000"/>
                <w:sz w:val="16"/>
                <w:szCs w:val="16"/>
                <w:lang w:val="sv-SE" w:eastAsia="sv-SE" w:bidi="ar-SA"/>
              </w:rPr>
              <w:t>39%</w:t>
            </w:r>
          </w:p>
        </w:tc>
        <w:tc>
          <w:tcPr>
            <w:tcW w:w="600" w:type="dxa"/>
            <w:tcBorders>
              <w:top w:val="nil"/>
              <w:left w:val="nil"/>
              <w:bottom w:val="single" w:sz="4" w:space="0" w:color="auto"/>
              <w:right w:val="single" w:sz="4" w:space="0" w:color="auto"/>
            </w:tcBorders>
            <w:shd w:val="clear" w:color="auto" w:fill="auto"/>
            <w:noWrap/>
            <w:vAlign w:val="center"/>
            <w:hideMark/>
          </w:tcPr>
          <w:p w14:paraId="28133871" w14:textId="77777777" w:rsidR="007E50E2" w:rsidRPr="007E50E2" w:rsidRDefault="007E50E2" w:rsidP="007E50E2">
            <w:pPr>
              <w:spacing w:after="0" w:line="240" w:lineRule="auto"/>
              <w:jc w:val="right"/>
              <w:rPr>
                <w:rFonts w:cs="Calibri"/>
                <w:color w:val="000000"/>
                <w:sz w:val="16"/>
                <w:szCs w:val="16"/>
                <w:lang w:val="sv-SE" w:eastAsia="sv-SE" w:bidi="ar-SA"/>
              </w:rPr>
            </w:pPr>
            <w:r w:rsidRPr="007E50E2">
              <w:rPr>
                <w:rFonts w:cs="Calibri"/>
                <w:color w:val="000000"/>
                <w:sz w:val="16"/>
                <w:szCs w:val="16"/>
                <w:lang w:val="sv-SE" w:eastAsia="sv-SE" w:bidi="ar-SA"/>
              </w:rPr>
              <w:t>39%</w:t>
            </w:r>
          </w:p>
        </w:tc>
        <w:tc>
          <w:tcPr>
            <w:tcW w:w="600" w:type="dxa"/>
            <w:tcBorders>
              <w:top w:val="nil"/>
              <w:left w:val="nil"/>
              <w:bottom w:val="single" w:sz="4" w:space="0" w:color="auto"/>
              <w:right w:val="single" w:sz="4" w:space="0" w:color="auto"/>
            </w:tcBorders>
            <w:shd w:val="clear" w:color="auto" w:fill="auto"/>
            <w:noWrap/>
            <w:vAlign w:val="center"/>
            <w:hideMark/>
          </w:tcPr>
          <w:p w14:paraId="046902B3" w14:textId="77777777" w:rsidR="007E50E2" w:rsidRPr="007E50E2" w:rsidRDefault="007E50E2" w:rsidP="007E50E2">
            <w:pPr>
              <w:spacing w:after="0" w:line="240" w:lineRule="auto"/>
              <w:jc w:val="right"/>
              <w:rPr>
                <w:rFonts w:cs="Calibri"/>
                <w:color w:val="000000"/>
                <w:sz w:val="16"/>
                <w:szCs w:val="16"/>
                <w:lang w:val="sv-SE" w:eastAsia="sv-SE" w:bidi="ar-SA"/>
              </w:rPr>
            </w:pPr>
            <w:r w:rsidRPr="007E50E2">
              <w:rPr>
                <w:rFonts w:cs="Calibri"/>
                <w:color w:val="000000"/>
                <w:sz w:val="16"/>
                <w:szCs w:val="16"/>
                <w:lang w:val="sv-SE" w:eastAsia="sv-SE" w:bidi="ar-SA"/>
              </w:rPr>
              <w:t>38%</w:t>
            </w:r>
          </w:p>
        </w:tc>
        <w:tc>
          <w:tcPr>
            <w:tcW w:w="600" w:type="dxa"/>
            <w:tcBorders>
              <w:top w:val="nil"/>
              <w:left w:val="nil"/>
              <w:bottom w:val="single" w:sz="4" w:space="0" w:color="auto"/>
              <w:right w:val="single" w:sz="4" w:space="0" w:color="auto"/>
            </w:tcBorders>
            <w:shd w:val="clear" w:color="auto" w:fill="auto"/>
            <w:noWrap/>
            <w:vAlign w:val="center"/>
            <w:hideMark/>
          </w:tcPr>
          <w:p w14:paraId="4B99309E" w14:textId="77777777" w:rsidR="007E50E2" w:rsidRPr="007E50E2" w:rsidRDefault="007E50E2" w:rsidP="007E50E2">
            <w:pPr>
              <w:spacing w:after="0" w:line="240" w:lineRule="auto"/>
              <w:jc w:val="right"/>
              <w:rPr>
                <w:rFonts w:cs="Calibri"/>
                <w:color w:val="000000"/>
                <w:sz w:val="16"/>
                <w:szCs w:val="16"/>
                <w:lang w:val="sv-SE" w:eastAsia="sv-SE" w:bidi="ar-SA"/>
              </w:rPr>
            </w:pPr>
            <w:r w:rsidRPr="007E50E2">
              <w:rPr>
                <w:rFonts w:cs="Calibri"/>
                <w:color w:val="000000"/>
                <w:sz w:val="16"/>
                <w:szCs w:val="16"/>
                <w:lang w:val="sv-SE" w:eastAsia="sv-SE" w:bidi="ar-SA"/>
              </w:rPr>
              <w:t>37%</w:t>
            </w:r>
          </w:p>
        </w:tc>
      </w:tr>
      <w:tr w:rsidR="007E50E2" w:rsidRPr="007E50E2" w14:paraId="7424F561" w14:textId="77777777" w:rsidTr="007E50E2">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28B6BE57" w14:textId="77777777" w:rsidR="007E50E2" w:rsidRPr="007E50E2" w:rsidRDefault="007E50E2" w:rsidP="007E50E2">
            <w:pPr>
              <w:spacing w:after="0" w:line="240" w:lineRule="auto"/>
              <w:rPr>
                <w:rFonts w:cs="Calibri"/>
                <w:color w:val="000000"/>
                <w:sz w:val="16"/>
                <w:szCs w:val="16"/>
                <w:lang w:val="sv-SE" w:eastAsia="sv-SE" w:bidi="ar-SA"/>
              </w:rPr>
            </w:pPr>
            <w:r w:rsidRPr="007E50E2">
              <w:rPr>
                <w:rFonts w:cs="Calibri"/>
                <w:color w:val="000000"/>
                <w:sz w:val="16"/>
                <w:szCs w:val="16"/>
                <w:lang w:val="sv-SE" w:eastAsia="sv-SE" w:bidi="ar-SA"/>
              </w:rPr>
              <w:t>LOK-</w:t>
            </w:r>
            <w:proofErr w:type="spellStart"/>
            <w:r w:rsidRPr="007E50E2">
              <w:rPr>
                <w:rFonts w:cs="Calibri"/>
                <w:color w:val="000000"/>
                <w:sz w:val="16"/>
                <w:szCs w:val="16"/>
                <w:lang w:val="sv-SE" w:eastAsia="sv-SE" w:bidi="ar-SA"/>
              </w:rPr>
              <w:t>närv</w:t>
            </w:r>
            <w:proofErr w:type="spellEnd"/>
          </w:p>
        </w:tc>
        <w:tc>
          <w:tcPr>
            <w:tcW w:w="620" w:type="dxa"/>
            <w:tcBorders>
              <w:top w:val="nil"/>
              <w:left w:val="nil"/>
              <w:bottom w:val="single" w:sz="4" w:space="0" w:color="auto"/>
              <w:right w:val="single" w:sz="4" w:space="0" w:color="auto"/>
            </w:tcBorders>
            <w:shd w:val="clear" w:color="auto" w:fill="auto"/>
            <w:noWrap/>
            <w:vAlign w:val="center"/>
            <w:hideMark/>
          </w:tcPr>
          <w:p w14:paraId="05B0DB23" w14:textId="77777777" w:rsidR="007E50E2" w:rsidRPr="007E50E2" w:rsidRDefault="007E50E2" w:rsidP="007E50E2">
            <w:pPr>
              <w:spacing w:after="0" w:line="240" w:lineRule="auto"/>
              <w:jc w:val="right"/>
              <w:rPr>
                <w:rFonts w:cs="Calibri"/>
                <w:color w:val="000000"/>
                <w:sz w:val="16"/>
                <w:szCs w:val="16"/>
                <w:lang w:val="sv-SE" w:eastAsia="sv-SE" w:bidi="ar-SA"/>
              </w:rPr>
            </w:pPr>
            <w:r w:rsidRPr="007E50E2">
              <w:rPr>
                <w:rFonts w:cs="Calibri"/>
                <w:color w:val="000000"/>
                <w:sz w:val="16"/>
                <w:szCs w:val="16"/>
                <w:lang w:val="sv-SE" w:eastAsia="sv-SE" w:bidi="ar-SA"/>
              </w:rPr>
              <w:t>50,000</w:t>
            </w:r>
          </w:p>
        </w:tc>
        <w:tc>
          <w:tcPr>
            <w:tcW w:w="600" w:type="dxa"/>
            <w:tcBorders>
              <w:top w:val="nil"/>
              <w:left w:val="nil"/>
              <w:bottom w:val="single" w:sz="4" w:space="0" w:color="auto"/>
              <w:right w:val="single" w:sz="4" w:space="0" w:color="auto"/>
            </w:tcBorders>
            <w:shd w:val="clear" w:color="auto" w:fill="auto"/>
            <w:noWrap/>
            <w:vAlign w:val="center"/>
            <w:hideMark/>
          </w:tcPr>
          <w:p w14:paraId="6CD384C9" w14:textId="77777777" w:rsidR="007E50E2" w:rsidRPr="007E50E2" w:rsidRDefault="007E50E2" w:rsidP="007E50E2">
            <w:pPr>
              <w:spacing w:after="0" w:line="240" w:lineRule="auto"/>
              <w:jc w:val="right"/>
              <w:rPr>
                <w:rFonts w:cs="Calibri"/>
                <w:color w:val="000000"/>
                <w:sz w:val="16"/>
                <w:szCs w:val="16"/>
                <w:lang w:val="sv-SE" w:eastAsia="sv-SE" w:bidi="ar-SA"/>
              </w:rPr>
            </w:pPr>
            <w:r w:rsidRPr="007E50E2">
              <w:rPr>
                <w:rFonts w:cs="Calibri"/>
                <w:color w:val="000000"/>
                <w:sz w:val="16"/>
                <w:szCs w:val="16"/>
                <w:lang w:val="sv-SE" w:eastAsia="sv-SE" w:bidi="ar-SA"/>
              </w:rPr>
              <w:t>49,362</w:t>
            </w:r>
          </w:p>
        </w:tc>
        <w:tc>
          <w:tcPr>
            <w:tcW w:w="600" w:type="dxa"/>
            <w:tcBorders>
              <w:top w:val="nil"/>
              <w:left w:val="nil"/>
              <w:bottom w:val="single" w:sz="4" w:space="0" w:color="auto"/>
              <w:right w:val="single" w:sz="4" w:space="0" w:color="auto"/>
            </w:tcBorders>
            <w:shd w:val="clear" w:color="auto" w:fill="auto"/>
            <w:noWrap/>
            <w:vAlign w:val="center"/>
            <w:hideMark/>
          </w:tcPr>
          <w:p w14:paraId="099A0045" w14:textId="77777777" w:rsidR="007E50E2" w:rsidRPr="007E50E2" w:rsidRDefault="007E50E2" w:rsidP="007E50E2">
            <w:pPr>
              <w:spacing w:after="0" w:line="240" w:lineRule="auto"/>
              <w:jc w:val="right"/>
              <w:rPr>
                <w:rFonts w:cs="Calibri"/>
                <w:color w:val="FF0000"/>
                <w:sz w:val="16"/>
                <w:szCs w:val="16"/>
                <w:lang w:val="sv-SE" w:eastAsia="sv-SE" w:bidi="ar-SA"/>
              </w:rPr>
            </w:pPr>
            <w:r w:rsidRPr="007E50E2">
              <w:rPr>
                <w:rFonts w:cs="Calibri"/>
                <w:color w:val="FF0000"/>
                <w:sz w:val="16"/>
                <w:szCs w:val="16"/>
                <w:lang w:val="sv-SE" w:eastAsia="sv-SE" w:bidi="ar-SA"/>
              </w:rPr>
              <w:t>28,976</w:t>
            </w:r>
          </w:p>
        </w:tc>
        <w:tc>
          <w:tcPr>
            <w:tcW w:w="600" w:type="dxa"/>
            <w:tcBorders>
              <w:top w:val="nil"/>
              <w:left w:val="nil"/>
              <w:bottom w:val="single" w:sz="4" w:space="0" w:color="auto"/>
              <w:right w:val="single" w:sz="4" w:space="0" w:color="auto"/>
            </w:tcBorders>
            <w:shd w:val="clear" w:color="auto" w:fill="auto"/>
            <w:noWrap/>
            <w:vAlign w:val="center"/>
            <w:hideMark/>
          </w:tcPr>
          <w:p w14:paraId="7409043F" w14:textId="77777777" w:rsidR="007E50E2" w:rsidRPr="007E50E2" w:rsidRDefault="007E50E2" w:rsidP="007E50E2">
            <w:pPr>
              <w:spacing w:after="0" w:line="240" w:lineRule="auto"/>
              <w:jc w:val="right"/>
              <w:rPr>
                <w:rFonts w:cs="Calibri"/>
                <w:color w:val="FF0000"/>
                <w:sz w:val="16"/>
                <w:szCs w:val="16"/>
                <w:lang w:val="sv-SE" w:eastAsia="sv-SE" w:bidi="ar-SA"/>
              </w:rPr>
            </w:pPr>
            <w:r w:rsidRPr="007E50E2">
              <w:rPr>
                <w:rFonts w:cs="Calibri"/>
                <w:color w:val="FF0000"/>
                <w:sz w:val="16"/>
                <w:szCs w:val="16"/>
                <w:lang w:val="sv-SE" w:eastAsia="sv-SE" w:bidi="ar-SA"/>
              </w:rPr>
              <w:t>40,448</w:t>
            </w:r>
          </w:p>
        </w:tc>
        <w:tc>
          <w:tcPr>
            <w:tcW w:w="600" w:type="dxa"/>
            <w:tcBorders>
              <w:top w:val="nil"/>
              <w:left w:val="nil"/>
              <w:bottom w:val="single" w:sz="4" w:space="0" w:color="auto"/>
              <w:right w:val="single" w:sz="4" w:space="0" w:color="auto"/>
            </w:tcBorders>
            <w:shd w:val="clear" w:color="auto" w:fill="auto"/>
            <w:noWrap/>
            <w:vAlign w:val="center"/>
            <w:hideMark/>
          </w:tcPr>
          <w:p w14:paraId="18F4D309" w14:textId="77777777" w:rsidR="007E50E2" w:rsidRPr="007E50E2" w:rsidRDefault="007E50E2" w:rsidP="007E50E2">
            <w:pPr>
              <w:spacing w:after="0" w:line="240" w:lineRule="auto"/>
              <w:jc w:val="right"/>
              <w:rPr>
                <w:rFonts w:cs="Calibri"/>
                <w:color w:val="FF0000"/>
                <w:sz w:val="16"/>
                <w:szCs w:val="16"/>
                <w:lang w:val="sv-SE" w:eastAsia="sv-SE" w:bidi="ar-SA"/>
              </w:rPr>
            </w:pPr>
            <w:r w:rsidRPr="007E50E2">
              <w:rPr>
                <w:rFonts w:cs="Calibri"/>
                <w:color w:val="FF0000"/>
                <w:sz w:val="16"/>
                <w:szCs w:val="16"/>
                <w:lang w:val="sv-SE" w:eastAsia="sv-SE" w:bidi="ar-SA"/>
              </w:rPr>
              <w:t>59,805</w:t>
            </w:r>
          </w:p>
        </w:tc>
        <w:tc>
          <w:tcPr>
            <w:tcW w:w="600" w:type="dxa"/>
            <w:tcBorders>
              <w:top w:val="nil"/>
              <w:left w:val="nil"/>
              <w:bottom w:val="single" w:sz="4" w:space="0" w:color="auto"/>
              <w:right w:val="single" w:sz="4" w:space="0" w:color="auto"/>
            </w:tcBorders>
            <w:shd w:val="clear" w:color="auto" w:fill="auto"/>
            <w:noWrap/>
            <w:vAlign w:val="center"/>
            <w:hideMark/>
          </w:tcPr>
          <w:p w14:paraId="0350B459" w14:textId="77777777" w:rsidR="007E50E2" w:rsidRPr="007E50E2" w:rsidRDefault="007E50E2" w:rsidP="007E50E2">
            <w:pPr>
              <w:spacing w:after="0" w:line="240" w:lineRule="auto"/>
              <w:jc w:val="right"/>
              <w:rPr>
                <w:rFonts w:cs="Calibri"/>
                <w:color w:val="FF0000"/>
                <w:sz w:val="16"/>
                <w:szCs w:val="16"/>
                <w:lang w:val="sv-SE" w:eastAsia="sv-SE" w:bidi="ar-SA"/>
              </w:rPr>
            </w:pPr>
            <w:r w:rsidRPr="007E50E2">
              <w:rPr>
                <w:rFonts w:cs="Calibri"/>
                <w:color w:val="FF0000"/>
                <w:sz w:val="16"/>
                <w:szCs w:val="16"/>
                <w:lang w:val="sv-SE" w:eastAsia="sv-SE" w:bidi="ar-SA"/>
              </w:rPr>
              <w:t>59,603</w:t>
            </w:r>
          </w:p>
        </w:tc>
        <w:tc>
          <w:tcPr>
            <w:tcW w:w="600" w:type="dxa"/>
            <w:tcBorders>
              <w:top w:val="nil"/>
              <w:left w:val="nil"/>
              <w:bottom w:val="single" w:sz="4" w:space="0" w:color="auto"/>
              <w:right w:val="single" w:sz="4" w:space="0" w:color="auto"/>
            </w:tcBorders>
            <w:shd w:val="clear" w:color="auto" w:fill="auto"/>
            <w:noWrap/>
            <w:vAlign w:val="center"/>
            <w:hideMark/>
          </w:tcPr>
          <w:p w14:paraId="4A237706" w14:textId="77777777" w:rsidR="007E50E2" w:rsidRPr="007E50E2" w:rsidRDefault="007E50E2" w:rsidP="007E50E2">
            <w:pPr>
              <w:spacing w:after="0" w:line="240" w:lineRule="auto"/>
              <w:jc w:val="right"/>
              <w:rPr>
                <w:rFonts w:cs="Calibri"/>
                <w:color w:val="FF0000"/>
                <w:sz w:val="16"/>
                <w:szCs w:val="16"/>
                <w:lang w:val="sv-SE" w:eastAsia="sv-SE" w:bidi="ar-SA"/>
              </w:rPr>
            </w:pPr>
            <w:r w:rsidRPr="007E50E2">
              <w:rPr>
                <w:rFonts w:cs="Calibri"/>
                <w:color w:val="FF0000"/>
                <w:sz w:val="16"/>
                <w:szCs w:val="16"/>
                <w:lang w:val="sv-SE" w:eastAsia="sv-SE" w:bidi="ar-SA"/>
              </w:rPr>
              <w:t>67,259</w:t>
            </w:r>
          </w:p>
        </w:tc>
        <w:tc>
          <w:tcPr>
            <w:tcW w:w="600" w:type="dxa"/>
            <w:tcBorders>
              <w:top w:val="nil"/>
              <w:left w:val="nil"/>
              <w:bottom w:val="single" w:sz="4" w:space="0" w:color="auto"/>
              <w:right w:val="single" w:sz="4" w:space="0" w:color="auto"/>
            </w:tcBorders>
            <w:shd w:val="clear" w:color="auto" w:fill="auto"/>
            <w:noWrap/>
            <w:vAlign w:val="center"/>
            <w:hideMark/>
          </w:tcPr>
          <w:p w14:paraId="4D99FFF7" w14:textId="77777777" w:rsidR="007E50E2" w:rsidRPr="007E50E2" w:rsidRDefault="007E50E2" w:rsidP="007E50E2">
            <w:pPr>
              <w:spacing w:after="0" w:line="240" w:lineRule="auto"/>
              <w:jc w:val="right"/>
              <w:rPr>
                <w:rFonts w:cs="Calibri"/>
                <w:color w:val="FF0000"/>
                <w:sz w:val="16"/>
                <w:szCs w:val="16"/>
                <w:lang w:val="sv-SE" w:eastAsia="sv-SE" w:bidi="ar-SA"/>
              </w:rPr>
            </w:pPr>
            <w:r w:rsidRPr="007E50E2">
              <w:rPr>
                <w:rFonts w:cs="Calibri"/>
                <w:color w:val="FF0000"/>
                <w:sz w:val="16"/>
                <w:szCs w:val="16"/>
                <w:lang w:val="sv-SE" w:eastAsia="sv-SE" w:bidi="ar-SA"/>
              </w:rPr>
              <w:t>73,583</w:t>
            </w:r>
          </w:p>
        </w:tc>
        <w:tc>
          <w:tcPr>
            <w:tcW w:w="600" w:type="dxa"/>
            <w:tcBorders>
              <w:top w:val="nil"/>
              <w:left w:val="nil"/>
              <w:bottom w:val="single" w:sz="4" w:space="0" w:color="auto"/>
              <w:right w:val="single" w:sz="4" w:space="0" w:color="auto"/>
            </w:tcBorders>
            <w:shd w:val="clear" w:color="auto" w:fill="auto"/>
            <w:noWrap/>
            <w:vAlign w:val="center"/>
            <w:hideMark/>
          </w:tcPr>
          <w:p w14:paraId="27FD8EF5" w14:textId="77777777" w:rsidR="007E50E2" w:rsidRPr="007E50E2" w:rsidRDefault="007E50E2" w:rsidP="007E50E2">
            <w:pPr>
              <w:spacing w:after="0" w:line="240" w:lineRule="auto"/>
              <w:jc w:val="right"/>
              <w:rPr>
                <w:rFonts w:cs="Calibri"/>
                <w:color w:val="000000"/>
                <w:sz w:val="16"/>
                <w:szCs w:val="16"/>
                <w:lang w:val="sv-SE" w:eastAsia="sv-SE" w:bidi="ar-SA"/>
              </w:rPr>
            </w:pPr>
            <w:r w:rsidRPr="007E50E2">
              <w:rPr>
                <w:rFonts w:cs="Calibri"/>
                <w:color w:val="000000"/>
                <w:sz w:val="16"/>
                <w:szCs w:val="16"/>
                <w:lang w:val="sv-SE" w:eastAsia="sv-SE" w:bidi="ar-SA"/>
              </w:rPr>
              <w:t>78,506</w:t>
            </w:r>
          </w:p>
        </w:tc>
        <w:tc>
          <w:tcPr>
            <w:tcW w:w="600" w:type="dxa"/>
            <w:tcBorders>
              <w:top w:val="nil"/>
              <w:left w:val="nil"/>
              <w:bottom w:val="single" w:sz="4" w:space="0" w:color="auto"/>
              <w:right w:val="single" w:sz="4" w:space="0" w:color="auto"/>
            </w:tcBorders>
            <w:shd w:val="clear" w:color="auto" w:fill="auto"/>
            <w:noWrap/>
            <w:vAlign w:val="center"/>
            <w:hideMark/>
          </w:tcPr>
          <w:p w14:paraId="456219E1" w14:textId="77777777" w:rsidR="007E50E2" w:rsidRPr="007E50E2" w:rsidRDefault="007E50E2" w:rsidP="007E50E2">
            <w:pPr>
              <w:spacing w:after="0" w:line="240" w:lineRule="auto"/>
              <w:jc w:val="right"/>
              <w:rPr>
                <w:rFonts w:cs="Calibri"/>
                <w:color w:val="000000"/>
                <w:sz w:val="16"/>
                <w:szCs w:val="16"/>
                <w:lang w:val="sv-SE" w:eastAsia="sv-SE" w:bidi="ar-SA"/>
              </w:rPr>
            </w:pPr>
            <w:r w:rsidRPr="007E50E2">
              <w:rPr>
                <w:rFonts w:cs="Calibri"/>
                <w:color w:val="000000"/>
                <w:sz w:val="16"/>
                <w:szCs w:val="16"/>
                <w:lang w:val="sv-SE" w:eastAsia="sv-SE" w:bidi="ar-SA"/>
              </w:rPr>
              <w:t>78,227</w:t>
            </w:r>
          </w:p>
        </w:tc>
        <w:tc>
          <w:tcPr>
            <w:tcW w:w="600" w:type="dxa"/>
            <w:tcBorders>
              <w:top w:val="nil"/>
              <w:left w:val="nil"/>
              <w:bottom w:val="single" w:sz="4" w:space="0" w:color="auto"/>
              <w:right w:val="single" w:sz="4" w:space="0" w:color="auto"/>
            </w:tcBorders>
            <w:shd w:val="clear" w:color="auto" w:fill="auto"/>
            <w:noWrap/>
            <w:vAlign w:val="center"/>
            <w:hideMark/>
          </w:tcPr>
          <w:p w14:paraId="5F87B483" w14:textId="77777777" w:rsidR="007E50E2" w:rsidRPr="007E50E2" w:rsidRDefault="007E50E2" w:rsidP="007E50E2">
            <w:pPr>
              <w:spacing w:after="0" w:line="240" w:lineRule="auto"/>
              <w:jc w:val="right"/>
              <w:rPr>
                <w:rFonts w:cs="Calibri"/>
                <w:color w:val="000000"/>
                <w:sz w:val="16"/>
                <w:szCs w:val="16"/>
                <w:lang w:val="sv-SE" w:eastAsia="sv-SE" w:bidi="ar-SA"/>
              </w:rPr>
            </w:pPr>
            <w:r w:rsidRPr="007E50E2">
              <w:rPr>
                <w:rFonts w:cs="Calibri"/>
                <w:color w:val="000000"/>
                <w:sz w:val="16"/>
                <w:szCs w:val="16"/>
                <w:lang w:val="sv-SE" w:eastAsia="sv-SE" w:bidi="ar-SA"/>
              </w:rPr>
              <w:t>77,920</w:t>
            </w:r>
          </w:p>
        </w:tc>
      </w:tr>
      <w:tr w:rsidR="007E50E2" w:rsidRPr="007E50E2" w14:paraId="1E31BD9D" w14:textId="77777777" w:rsidTr="007E50E2">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48E68ABD" w14:textId="77777777" w:rsidR="007E50E2" w:rsidRPr="007E50E2" w:rsidRDefault="007E50E2" w:rsidP="007E50E2">
            <w:pPr>
              <w:spacing w:after="0" w:line="240" w:lineRule="auto"/>
              <w:rPr>
                <w:rFonts w:cs="Calibri"/>
                <w:color w:val="000000"/>
                <w:sz w:val="16"/>
                <w:szCs w:val="16"/>
                <w:lang w:val="sv-SE" w:eastAsia="sv-SE" w:bidi="ar-SA"/>
              </w:rPr>
            </w:pPr>
            <w:proofErr w:type="spellStart"/>
            <w:r w:rsidRPr="007E50E2">
              <w:rPr>
                <w:rFonts w:cs="Calibri"/>
                <w:color w:val="000000"/>
                <w:sz w:val="16"/>
                <w:szCs w:val="16"/>
                <w:lang w:val="sv-SE" w:eastAsia="sv-SE" w:bidi="ar-SA"/>
              </w:rPr>
              <w:t>Grupptillf</w:t>
            </w:r>
            <w:proofErr w:type="spellEnd"/>
          </w:p>
        </w:tc>
        <w:tc>
          <w:tcPr>
            <w:tcW w:w="620" w:type="dxa"/>
            <w:tcBorders>
              <w:top w:val="nil"/>
              <w:left w:val="nil"/>
              <w:bottom w:val="single" w:sz="4" w:space="0" w:color="auto"/>
              <w:right w:val="single" w:sz="4" w:space="0" w:color="auto"/>
            </w:tcBorders>
            <w:shd w:val="clear" w:color="auto" w:fill="auto"/>
            <w:noWrap/>
            <w:vAlign w:val="center"/>
            <w:hideMark/>
          </w:tcPr>
          <w:p w14:paraId="4F656248" w14:textId="77777777" w:rsidR="007E50E2" w:rsidRPr="007E50E2" w:rsidRDefault="007E50E2" w:rsidP="007E50E2">
            <w:pPr>
              <w:spacing w:after="0" w:line="240" w:lineRule="auto"/>
              <w:jc w:val="right"/>
              <w:rPr>
                <w:rFonts w:cs="Calibri"/>
                <w:color w:val="000000"/>
                <w:sz w:val="16"/>
                <w:szCs w:val="16"/>
                <w:lang w:val="sv-SE" w:eastAsia="sv-SE" w:bidi="ar-SA"/>
              </w:rPr>
            </w:pPr>
            <w:r w:rsidRPr="007E50E2">
              <w:rPr>
                <w:rFonts w:cs="Calibri"/>
                <w:color w:val="000000"/>
                <w:sz w:val="16"/>
                <w:szCs w:val="16"/>
                <w:lang w:val="sv-SE" w:eastAsia="sv-SE" w:bidi="ar-SA"/>
              </w:rPr>
              <w:t>7,500</w:t>
            </w:r>
          </w:p>
        </w:tc>
        <w:tc>
          <w:tcPr>
            <w:tcW w:w="600" w:type="dxa"/>
            <w:tcBorders>
              <w:top w:val="nil"/>
              <w:left w:val="nil"/>
              <w:bottom w:val="single" w:sz="4" w:space="0" w:color="auto"/>
              <w:right w:val="single" w:sz="4" w:space="0" w:color="auto"/>
            </w:tcBorders>
            <w:shd w:val="clear" w:color="auto" w:fill="auto"/>
            <w:noWrap/>
            <w:vAlign w:val="center"/>
            <w:hideMark/>
          </w:tcPr>
          <w:p w14:paraId="7F783407" w14:textId="77777777" w:rsidR="007E50E2" w:rsidRPr="007E50E2" w:rsidRDefault="007E50E2" w:rsidP="007E50E2">
            <w:pPr>
              <w:spacing w:after="0" w:line="240" w:lineRule="auto"/>
              <w:jc w:val="right"/>
              <w:rPr>
                <w:rFonts w:cs="Calibri"/>
                <w:color w:val="000000"/>
                <w:sz w:val="16"/>
                <w:szCs w:val="16"/>
                <w:lang w:val="sv-SE" w:eastAsia="sv-SE" w:bidi="ar-SA"/>
              </w:rPr>
            </w:pPr>
            <w:r w:rsidRPr="007E50E2">
              <w:rPr>
                <w:rFonts w:cs="Calibri"/>
                <w:color w:val="000000"/>
                <w:sz w:val="16"/>
                <w:szCs w:val="16"/>
                <w:lang w:val="sv-SE" w:eastAsia="sv-SE" w:bidi="ar-SA"/>
              </w:rPr>
              <w:t>7,634</w:t>
            </w:r>
          </w:p>
        </w:tc>
        <w:tc>
          <w:tcPr>
            <w:tcW w:w="600" w:type="dxa"/>
            <w:tcBorders>
              <w:top w:val="nil"/>
              <w:left w:val="nil"/>
              <w:bottom w:val="single" w:sz="4" w:space="0" w:color="auto"/>
              <w:right w:val="single" w:sz="4" w:space="0" w:color="auto"/>
            </w:tcBorders>
            <w:shd w:val="clear" w:color="auto" w:fill="auto"/>
            <w:noWrap/>
            <w:vAlign w:val="center"/>
            <w:hideMark/>
          </w:tcPr>
          <w:p w14:paraId="4170E282" w14:textId="77777777" w:rsidR="007E50E2" w:rsidRPr="007E50E2" w:rsidRDefault="007E50E2" w:rsidP="007E50E2">
            <w:pPr>
              <w:spacing w:after="0" w:line="240" w:lineRule="auto"/>
              <w:jc w:val="right"/>
              <w:rPr>
                <w:rFonts w:cs="Calibri"/>
                <w:color w:val="FF0000"/>
                <w:sz w:val="16"/>
                <w:szCs w:val="16"/>
                <w:lang w:val="sv-SE" w:eastAsia="sv-SE" w:bidi="ar-SA"/>
              </w:rPr>
            </w:pPr>
            <w:r w:rsidRPr="007E50E2">
              <w:rPr>
                <w:rFonts w:cs="Calibri"/>
                <w:color w:val="FF0000"/>
                <w:sz w:val="16"/>
                <w:szCs w:val="16"/>
                <w:lang w:val="sv-SE" w:eastAsia="sv-SE" w:bidi="ar-SA"/>
              </w:rPr>
              <w:t>5,223</w:t>
            </w:r>
          </w:p>
        </w:tc>
        <w:tc>
          <w:tcPr>
            <w:tcW w:w="600" w:type="dxa"/>
            <w:tcBorders>
              <w:top w:val="nil"/>
              <w:left w:val="nil"/>
              <w:bottom w:val="single" w:sz="4" w:space="0" w:color="auto"/>
              <w:right w:val="single" w:sz="4" w:space="0" w:color="auto"/>
            </w:tcBorders>
            <w:shd w:val="clear" w:color="auto" w:fill="auto"/>
            <w:noWrap/>
            <w:vAlign w:val="center"/>
            <w:hideMark/>
          </w:tcPr>
          <w:p w14:paraId="22AE79B5" w14:textId="77777777" w:rsidR="007E50E2" w:rsidRPr="007E50E2" w:rsidRDefault="007E50E2" w:rsidP="007E50E2">
            <w:pPr>
              <w:spacing w:after="0" w:line="240" w:lineRule="auto"/>
              <w:jc w:val="right"/>
              <w:rPr>
                <w:rFonts w:cs="Calibri"/>
                <w:color w:val="FF0000"/>
                <w:sz w:val="16"/>
                <w:szCs w:val="16"/>
                <w:lang w:val="sv-SE" w:eastAsia="sv-SE" w:bidi="ar-SA"/>
              </w:rPr>
            </w:pPr>
            <w:r w:rsidRPr="007E50E2">
              <w:rPr>
                <w:rFonts w:cs="Calibri"/>
                <w:color w:val="FF0000"/>
                <w:sz w:val="16"/>
                <w:szCs w:val="16"/>
                <w:lang w:val="sv-SE" w:eastAsia="sv-SE" w:bidi="ar-SA"/>
              </w:rPr>
              <w:t>6,905</w:t>
            </w:r>
          </w:p>
        </w:tc>
        <w:tc>
          <w:tcPr>
            <w:tcW w:w="600" w:type="dxa"/>
            <w:tcBorders>
              <w:top w:val="nil"/>
              <w:left w:val="nil"/>
              <w:bottom w:val="single" w:sz="4" w:space="0" w:color="auto"/>
              <w:right w:val="single" w:sz="4" w:space="0" w:color="auto"/>
            </w:tcBorders>
            <w:shd w:val="clear" w:color="auto" w:fill="auto"/>
            <w:noWrap/>
            <w:vAlign w:val="center"/>
            <w:hideMark/>
          </w:tcPr>
          <w:p w14:paraId="1A7FDE7C" w14:textId="77777777" w:rsidR="007E50E2" w:rsidRPr="007E50E2" w:rsidRDefault="007E50E2" w:rsidP="007E50E2">
            <w:pPr>
              <w:spacing w:after="0" w:line="240" w:lineRule="auto"/>
              <w:jc w:val="right"/>
              <w:rPr>
                <w:rFonts w:cs="Calibri"/>
                <w:color w:val="FF0000"/>
                <w:sz w:val="16"/>
                <w:szCs w:val="16"/>
                <w:lang w:val="sv-SE" w:eastAsia="sv-SE" w:bidi="ar-SA"/>
              </w:rPr>
            </w:pPr>
            <w:r w:rsidRPr="007E50E2">
              <w:rPr>
                <w:rFonts w:cs="Calibri"/>
                <w:color w:val="FF0000"/>
                <w:sz w:val="16"/>
                <w:szCs w:val="16"/>
                <w:lang w:val="sv-SE" w:eastAsia="sv-SE" w:bidi="ar-SA"/>
              </w:rPr>
              <w:t>9,484</w:t>
            </w:r>
          </w:p>
        </w:tc>
        <w:tc>
          <w:tcPr>
            <w:tcW w:w="600" w:type="dxa"/>
            <w:tcBorders>
              <w:top w:val="nil"/>
              <w:left w:val="nil"/>
              <w:bottom w:val="single" w:sz="4" w:space="0" w:color="auto"/>
              <w:right w:val="single" w:sz="4" w:space="0" w:color="auto"/>
            </w:tcBorders>
            <w:shd w:val="clear" w:color="auto" w:fill="auto"/>
            <w:noWrap/>
            <w:vAlign w:val="center"/>
            <w:hideMark/>
          </w:tcPr>
          <w:p w14:paraId="36870AB2" w14:textId="77777777" w:rsidR="007E50E2" w:rsidRPr="007E50E2" w:rsidRDefault="007E50E2" w:rsidP="007E50E2">
            <w:pPr>
              <w:spacing w:after="0" w:line="240" w:lineRule="auto"/>
              <w:jc w:val="right"/>
              <w:rPr>
                <w:rFonts w:cs="Calibri"/>
                <w:color w:val="FF0000"/>
                <w:sz w:val="16"/>
                <w:szCs w:val="16"/>
                <w:lang w:val="sv-SE" w:eastAsia="sv-SE" w:bidi="ar-SA"/>
              </w:rPr>
            </w:pPr>
            <w:r w:rsidRPr="007E50E2">
              <w:rPr>
                <w:rFonts w:cs="Calibri"/>
                <w:color w:val="FF0000"/>
                <w:sz w:val="16"/>
                <w:szCs w:val="16"/>
                <w:lang w:val="sv-SE" w:eastAsia="sv-SE" w:bidi="ar-SA"/>
              </w:rPr>
              <w:t>9,617</w:t>
            </w:r>
          </w:p>
        </w:tc>
        <w:tc>
          <w:tcPr>
            <w:tcW w:w="600" w:type="dxa"/>
            <w:tcBorders>
              <w:top w:val="nil"/>
              <w:left w:val="nil"/>
              <w:bottom w:val="single" w:sz="4" w:space="0" w:color="auto"/>
              <w:right w:val="single" w:sz="4" w:space="0" w:color="auto"/>
            </w:tcBorders>
            <w:shd w:val="clear" w:color="auto" w:fill="auto"/>
            <w:noWrap/>
            <w:vAlign w:val="center"/>
            <w:hideMark/>
          </w:tcPr>
          <w:p w14:paraId="75B22BB9" w14:textId="77777777" w:rsidR="007E50E2" w:rsidRPr="007E50E2" w:rsidRDefault="007E50E2" w:rsidP="007E50E2">
            <w:pPr>
              <w:spacing w:after="0" w:line="240" w:lineRule="auto"/>
              <w:jc w:val="right"/>
              <w:rPr>
                <w:rFonts w:cs="Calibri"/>
                <w:color w:val="FF0000"/>
                <w:sz w:val="16"/>
                <w:szCs w:val="16"/>
                <w:lang w:val="sv-SE" w:eastAsia="sv-SE" w:bidi="ar-SA"/>
              </w:rPr>
            </w:pPr>
            <w:r w:rsidRPr="007E50E2">
              <w:rPr>
                <w:rFonts w:cs="Calibri"/>
                <w:color w:val="FF0000"/>
                <w:sz w:val="16"/>
                <w:szCs w:val="16"/>
                <w:lang w:val="sv-SE" w:eastAsia="sv-SE" w:bidi="ar-SA"/>
              </w:rPr>
              <w:t>10,275</w:t>
            </w:r>
          </w:p>
        </w:tc>
        <w:tc>
          <w:tcPr>
            <w:tcW w:w="600" w:type="dxa"/>
            <w:tcBorders>
              <w:top w:val="nil"/>
              <w:left w:val="nil"/>
              <w:bottom w:val="single" w:sz="4" w:space="0" w:color="auto"/>
              <w:right w:val="single" w:sz="4" w:space="0" w:color="auto"/>
            </w:tcBorders>
            <w:shd w:val="clear" w:color="auto" w:fill="auto"/>
            <w:noWrap/>
            <w:vAlign w:val="center"/>
            <w:hideMark/>
          </w:tcPr>
          <w:p w14:paraId="4F4448F9" w14:textId="77777777" w:rsidR="007E50E2" w:rsidRPr="007E50E2" w:rsidRDefault="007E50E2" w:rsidP="007E50E2">
            <w:pPr>
              <w:spacing w:after="0" w:line="240" w:lineRule="auto"/>
              <w:jc w:val="right"/>
              <w:rPr>
                <w:rFonts w:cs="Calibri"/>
                <w:color w:val="FF0000"/>
                <w:sz w:val="16"/>
                <w:szCs w:val="16"/>
                <w:lang w:val="sv-SE" w:eastAsia="sv-SE" w:bidi="ar-SA"/>
              </w:rPr>
            </w:pPr>
            <w:r w:rsidRPr="007E50E2">
              <w:rPr>
                <w:rFonts w:cs="Calibri"/>
                <w:color w:val="FF0000"/>
                <w:sz w:val="16"/>
                <w:szCs w:val="16"/>
                <w:lang w:val="sv-SE" w:eastAsia="sv-SE" w:bidi="ar-SA"/>
              </w:rPr>
              <w:t>10,581</w:t>
            </w:r>
          </w:p>
        </w:tc>
        <w:tc>
          <w:tcPr>
            <w:tcW w:w="600" w:type="dxa"/>
            <w:tcBorders>
              <w:top w:val="nil"/>
              <w:left w:val="nil"/>
              <w:bottom w:val="single" w:sz="4" w:space="0" w:color="auto"/>
              <w:right w:val="single" w:sz="4" w:space="0" w:color="auto"/>
            </w:tcBorders>
            <w:shd w:val="clear" w:color="auto" w:fill="auto"/>
            <w:noWrap/>
            <w:vAlign w:val="center"/>
            <w:hideMark/>
          </w:tcPr>
          <w:p w14:paraId="09B06089" w14:textId="77777777" w:rsidR="007E50E2" w:rsidRPr="007E50E2" w:rsidRDefault="007E50E2" w:rsidP="007E50E2">
            <w:pPr>
              <w:spacing w:after="0" w:line="240" w:lineRule="auto"/>
              <w:jc w:val="right"/>
              <w:rPr>
                <w:rFonts w:cs="Calibri"/>
                <w:color w:val="FF0000"/>
                <w:sz w:val="16"/>
                <w:szCs w:val="16"/>
                <w:lang w:val="sv-SE" w:eastAsia="sv-SE" w:bidi="ar-SA"/>
              </w:rPr>
            </w:pPr>
            <w:r w:rsidRPr="007E50E2">
              <w:rPr>
                <w:rFonts w:cs="Calibri"/>
                <w:color w:val="FF0000"/>
                <w:sz w:val="16"/>
                <w:szCs w:val="16"/>
                <w:lang w:val="sv-SE" w:eastAsia="sv-SE" w:bidi="ar-SA"/>
              </w:rPr>
              <w:t>10,851</w:t>
            </w:r>
          </w:p>
        </w:tc>
        <w:tc>
          <w:tcPr>
            <w:tcW w:w="600" w:type="dxa"/>
            <w:tcBorders>
              <w:top w:val="nil"/>
              <w:left w:val="nil"/>
              <w:bottom w:val="single" w:sz="4" w:space="0" w:color="auto"/>
              <w:right w:val="single" w:sz="4" w:space="0" w:color="auto"/>
            </w:tcBorders>
            <w:shd w:val="clear" w:color="auto" w:fill="auto"/>
            <w:noWrap/>
            <w:vAlign w:val="center"/>
            <w:hideMark/>
          </w:tcPr>
          <w:p w14:paraId="4E7426B5" w14:textId="77777777" w:rsidR="007E50E2" w:rsidRPr="007E50E2" w:rsidRDefault="007E50E2" w:rsidP="007E50E2">
            <w:pPr>
              <w:spacing w:after="0" w:line="240" w:lineRule="auto"/>
              <w:jc w:val="right"/>
              <w:rPr>
                <w:rFonts w:cs="Calibri"/>
                <w:color w:val="000000"/>
                <w:sz w:val="16"/>
                <w:szCs w:val="16"/>
                <w:lang w:val="sv-SE" w:eastAsia="sv-SE" w:bidi="ar-SA"/>
              </w:rPr>
            </w:pPr>
            <w:r w:rsidRPr="007E50E2">
              <w:rPr>
                <w:rFonts w:cs="Calibri"/>
                <w:color w:val="000000"/>
                <w:sz w:val="16"/>
                <w:szCs w:val="16"/>
                <w:lang w:val="sv-SE" w:eastAsia="sv-SE" w:bidi="ar-SA"/>
              </w:rPr>
              <w:t>11,048</w:t>
            </w:r>
          </w:p>
        </w:tc>
        <w:tc>
          <w:tcPr>
            <w:tcW w:w="600" w:type="dxa"/>
            <w:tcBorders>
              <w:top w:val="nil"/>
              <w:left w:val="nil"/>
              <w:bottom w:val="single" w:sz="4" w:space="0" w:color="auto"/>
              <w:right w:val="single" w:sz="4" w:space="0" w:color="auto"/>
            </w:tcBorders>
            <w:shd w:val="clear" w:color="auto" w:fill="auto"/>
            <w:noWrap/>
            <w:vAlign w:val="center"/>
            <w:hideMark/>
          </w:tcPr>
          <w:p w14:paraId="58FDDDC5" w14:textId="77777777" w:rsidR="007E50E2" w:rsidRPr="007E50E2" w:rsidRDefault="007E50E2" w:rsidP="007E50E2">
            <w:pPr>
              <w:spacing w:after="0" w:line="240" w:lineRule="auto"/>
              <w:jc w:val="right"/>
              <w:rPr>
                <w:rFonts w:cs="Calibri"/>
                <w:color w:val="000000"/>
                <w:sz w:val="16"/>
                <w:szCs w:val="16"/>
                <w:lang w:val="sv-SE" w:eastAsia="sv-SE" w:bidi="ar-SA"/>
              </w:rPr>
            </w:pPr>
            <w:r w:rsidRPr="007E50E2">
              <w:rPr>
                <w:rFonts w:cs="Calibri"/>
                <w:color w:val="000000"/>
                <w:sz w:val="16"/>
                <w:szCs w:val="16"/>
                <w:lang w:val="sv-SE" w:eastAsia="sv-SE" w:bidi="ar-SA"/>
              </w:rPr>
              <w:t>10,565</w:t>
            </w:r>
          </w:p>
        </w:tc>
      </w:tr>
      <w:tr w:rsidR="007E50E2" w:rsidRPr="007E50E2" w14:paraId="1AB3FDE4" w14:textId="77777777" w:rsidTr="007E50E2">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7543EADA" w14:textId="77777777" w:rsidR="007E50E2" w:rsidRPr="007E50E2" w:rsidRDefault="007E50E2" w:rsidP="007E50E2">
            <w:pPr>
              <w:spacing w:after="0" w:line="240" w:lineRule="auto"/>
              <w:rPr>
                <w:rFonts w:cs="Calibri"/>
                <w:color w:val="000000"/>
                <w:sz w:val="16"/>
                <w:szCs w:val="16"/>
                <w:lang w:val="sv-SE" w:eastAsia="sv-SE" w:bidi="ar-SA"/>
              </w:rPr>
            </w:pPr>
            <w:proofErr w:type="spellStart"/>
            <w:r w:rsidRPr="007E50E2">
              <w:rPr>
                <w:rFonts w:cs="Calibri"/>
                <w:color w:val="000000"/>
                <w:sz w:val="16"/>
                <w:szCs w:val="16"/>
                <w:lang w:val="sv-SE" w:eastAsia="sv-SE" w:bidi="ar-SA"/>
              </w:rPr>
              <w:t>närv</w:t>
            </w:r>
            <w:proofErr w:type="spellEnd"/>
            <w:r w:rsidRPr="007E50E2">
              <w:rPr>
                <w:rFonts w:cs="Calibri"/>
                <w:color w:val="000000"/>
                <w:sz w:val="16"/>
                <w:szCs w:val="16"/>
                <w:lang w:val="sv-SE" w:eastAsia="sv-SE" w:bidi="ar-SA"/>
              </w:rPr>
              <w:t>/</w:t>
            </w:r>
            <w:proofErr w:type="spellStart"/>
            <w:r w:rsidRPr="007E50E2">
              <w:rPr>
                <w:rFonts w:cs="Calibri"/>
                <w:color w:val="000000"/>
                <w:sz w:val="16"/>
                <w:szCs w:val="16"/>
                <w:lang w:val="sv-SE" w:eastAsia="sv-SE" w:bidi="ar-SA"/>
              </w:rPr>
              <w:t>tillf</w:t>
            </w:r>
            <w:proofErr w:type="spellEnd"/>
          </w:p>
        </w:tc>
        <w:tc>
          <w:tcPr>
            <w:tcW w:w="620" w:type="dxa"/>
            <w:tcBorders>
              <w:top w:val="nil"/>
              <w:left w:val="nil"/>
              <w:bottom w:val="single" w:sz="4" w:space="0" w:color="auto"/>
              <w:right w:val="single" w:sz="4" w:space="0" w:color="auto"/>
            </w:tcBorders>
            <w:shd w:val="clear" w:color="auto" w:fill="auto"/>
            <w:noWrap/>
            <w:vAlign w:val="center"/>
            <w:hideMark/>
          </w:tcPr>
          <w:p w14:paraId="49959D96" w14:textId="77777777" w:rsidR="007E50E2" w:rsidRPr="007E50E2" w:rsidRDefault="007E50E2" w:rsidP="007E50E2">
            <w:pPr>
              <w:spacing w:after="0" w:line="240" w:lineRule="auto"/>
              <w:jc w:val="right"/>
              <w:rPr>
                <w:rFonts w:cs="Calibri"/>
                <w:sz w:val="16"/>
                <w:szCs w:val="16"/>
                <w:lang w:val="sv-SE" w:eastAsia="sv-SE" w:bidi="ar-SA"/>
              </w:rPr>
            </w:pPr>
            <w:r w:rsidRPr="007E50E2">
              <w:rPr>
                <w:rFonts w:cs="Calibri"/>
                <w:sz w:val="16"/>
                <w:szCs w:val="16"/>
                <w:lang w:val="sv-SE" w:eastAsia="sv-SE" w:bidi="ar-SA"/>
              </w:rPr>
              <w:t>6.7</w:t>
            </w:r>
          </w:p>
        </w:tc>
        <w:tc>
          <w:tcPr>
            <w:tcW w:w="600" w:type="dxa"/>
            <w:tcBorders>
              <w:top w:val="nil"/>
              <w:left w:val="nil"/>
              <w:bottom w:val="single" w:sz="4" w:space="0" w:color="auto"/>
              <w:right w:val="single" w:sz="4" w:space="0" w:color="auto"/>
            </w:tcBorders>
            <w:shd w:val="clear" w:color="auto" w:fill="auto"/>
            <w:noWrap/>
            <w:vAlign w:val="center"/>
            <w:hideMark/>
          </w:tcPr>
          <w:p w14:paraId="0BCB6F05" w14:textId="77777777" w:rsidR="007E50E2" w:rsidRPr="007E50E2" w:rsidRDefault="007E50E2" w:rsidP="007E50E2">
            <w:pPr>
              <w:spacing w:after="0" w:line="240" w:lineRule="auto"/>
              <w:jc w:val="right"/>
              <w:rPr>
                <w:rFonts w:cs="Calibri"/>
                <w:sz w:val="16"/>
                <w:szCs w:val="16"/>
                <w:lang w:val="sv-SE" w:eastAsia="sv-SE" w:bidi="ar-SA"/>
              </w:rPr>
            </w:pPr>
            <w:r w:rsidRPr="007E50E2">
              <w:rPr>
                <w:rFonts w:cs="Calibri"/>
                <w:sz w:val="16"/>
                <w:szCs w:val="16"/>
                <w:lang w:val="sv-SE" w:eastAsia="sv-SE" w:bidi="ar-SA"/>
              </w:rPr>
              <w:t>6.5</w:t>
            </w:r>
          </w:p>
        </w:tc>
        <w:tc>
          <w:tcPr>
            <w:tcW w:w="600" w:type="dxa"/>
            <w:tcBorders>
              <w:top w:val="nil"/>
              <w:left w:val="nil"/>
              <w:bottom w:val="single" w:sz="4" w:space="0" w:color="auto"/>
              <w:right w:val="single" w:sz="4" w:space="0" w:color="auto"/>
            </w:tcBorders>
            <w:shd w:val="clear" w:color="auto" w:fill="auto"/>
            <w:noWrap/>
            <w:vAlign w:val="center"/>
            <w:hideMark/>
          </w:tcPr>
          <w:p w14:paraId="166EB908" w14:textId="77777777" w:rsidR="007E50E2" w:rsidRPr="007E50E2" w:rsidRDefault="007E50E2" w:rsidP="007E50E2">
            <w:pPr>
              <w:spacing w:after="0" w:line="240" w:lineRule="auto"/>
              <w:jc w:val="right"/>
              <w:rPr>
                <w:rFonts w:cs="Calibri"/>
                <w:color w:val="FF0000"/>
                <w:sz w:val="16"/>
                <w:szCs w:val="16"/>
                <w:lang w:val="sv-SE" w:eastAsia="sv-SE" w:bidi="ar-SA"/>
              </w:rPr>
            </w:pPr>
            <w:r w:rsidRPr="007E50E2">
              <w:rPr>
                <w:rFonts w:cs="Calibri"/>
                <w:color w:val="FF0000"/>
                <w:sz w:val="16"/>
                <w:szCs w:val="16"/>
                <w:lang w:val="sv-SE" w:eastAsia="sv-SE" w:bidi="ar-SA"/>
              </w:rPr>
              <w:t>5.5</w:t>
            </w:r>
          </w:p>
        </w:tc>
        <w:tc>
          <w:tcPr>
            <w:tcW w:w="600" w:type="dxa"/>
            <w:tcBorders>
              <w:top w:val="nil"/>
              <w:left w:val="nil"/>
              <w:bottom w:val="single" w:sz="4" w:space="0" w:color="auto"/>
              <w:right w:val="single" w:sz="4" w:space="0" w:color="auto"/>
            </w:tcBorders>
            <w:shd w:val="clear" w:color="auto" w:fill="auto"/>
            <w:noWrap/>
            <w:vAlign w:val="center"/>
            <w:hideMark/>
          </w:tcPr>
          <w:p w14:paraId="30BD33CF" w14:textId="77777777" w:rsidR="007E50E2" w:rsidRPr="007E50E2" w:rsidRDefault="007E50E2" w:rsidP="007E50E2">
            <w:pPr>
              <w:spacing w:after="0" w:line="240" w:lineRule="auto"/>
              <w:jc w:val="right"/>
              <w:rPr>
                <w:rFonts w:cs="Calibri"/>
                <w:color w:val="FF0000"/>
                <w:sz w:val="16"/>
                <w:szCs w:val="16"/>
                <w:lang w:val="sv-SE" w:eastAsia="sv-SE" w:bidi="ar-SA"/>
              </w:rPr>
            </w:pPr>
            <w:r w:rsidRPr="007E50E2">
              <w:rPr>
                <w:rFonts w:cs="Calibri"/>
                <w:color w:val="FF0000"/>
                <w:sz w:val="16"/>
                <w:szCs w:val="16"/>
                <w:lang w:val="sv-SE" w:eastAsia="sv-SE" w:bidi="ar-SA"/>
              </w:rPr>
              <w:t>5.9</w:t>
            </w:r>
          </w:p>
        </w:tc>
        <w:tc>
          <w:tcPr>
            <w:tcW w:w="600" w:type="dxa"/>
            <w:tcBorders>
              <w:top w:val="nil"/>
              <w:left w:val="nil"/>
              <w:bottom w:val="single" w:sz="4" w:space="0" w:color="auto"/>
              <w:right w:val="single" w:sz="4" w:space="0" w:color="auto"/>
            </w:tcBorders>
            <w:shd w:val="clear" w:color="auto" w:fill="auto"/>
            <w:noWrap/>
            <w:vAlign w:val="center"/>
            <w:hideMark/>
          </w:tcPr>
          <w:p w14:paraId="6579661C" w14:textId="77777777" w:rsidR="007E50E2" w:rsidRPr="007E50E2" w:rsidRDefault="007E50E2" w:rsidP="007E50E2">
            <w:pPr>
              <w:spacing w:after="0" w:line="240" w:lineRule="auto"/>
              <w:jc w:val="right"/>
              <w:rPr>
                <w:rFonts w:cs="Calibri"/>
                <w:color w:val="000000"/>
                <w:sz w:val="16"/>
                <w:szCs w:val="16"/>
                <w:lang w:val="sv-SE" w:eastAsia="sv-SE" w:bidi="ar-SA"/>
              </w:rPr>
            </w:pPr>
            <w:r w:rsidRPr="007E50E2">
              <w:rPr>
                <w:rFonts w:cs="Calibri"/>
                <w:color w:val="000000"/>
                <w:sz w:val="16"/>
                <w:szCs w:val="16"/>
                <w:lang w:val="sv-SE" w:eastAsia="sv-SE" w:bidi="ar-SA"/>
              </w:rPr>
              <w:t>6.3</w:t>
            </w:r>
          </w:p>
        </w:tc>
        <w:tc>
          <w:tcPr>
            <w:tcW w:w="600" w:type="dxa"/>
            <w:tcBorders>
              <w:top w:val="nil"/>
              <w:left w:val="nil"/>
              <w:bottom w:val="single" w:sz="4" w:space="0" w:color="auto"/>
              <w:right w:val="single" w:sz="4" w:space="0" w:color="auto"/>
            </w:tcBorders>
            <w:shd w:val="clear" w:color="auto" w:fill="auto"/>
            <w:noWrap/>
            <w:vAlign w:val="center"/>
            <w:hideMark/>
          </w:tcPr>
          <w:p w14:paraId="7D4F3F2C" w14:textId="77777777" w:rsidR="007E50E2" w:rsidRPr="007E50E2" w:rsidRDefault="007E50E2" w:rsidP="007E50E2">
            <w:pPr>
              <w:spacing w:after="0" w:line="240" w:lineRule="auto"/>
              <w:jc w:val="right"/>
              <w:rPr>
                <w:rFonts w:cs="Calibri"/>
                <w:color w:val="FF0000"/>
                <w:sz w:val="16"/>
                <w:szCs w:val="16"/>
                <w:lang w:val="sv-SE" w:eastAsia="sv-SE" w:bidi="ar-SA"/>
              </w:rPr>
            </w:pPr>
            <w:r w:rsidRPr="007E50E2">
              <w:rPr>
                <w:rFonts w:cs="Calibri"/>
                <w:color w:val="FF0000"/>
                <w:sz w:val="16"/>
                <w:szCs w:val="16"/>
                <w:lang w:val="sv-SE" w:eastAsia="sv-SE" w:bidi="ar-SA"/>
              </w:rPr>
              <w:t>6.2</w:t>
            </w:r>
          </w:p>
        </w:tc>
        <w:tc>
          <w:tcPr>
            <w:tcW w:w="600" w:type="dxa"/>
            <w:tcBorders>
              <w:top w:val="nil"/>
              <w:left w:val="nil"/>
              <w:bottom w:val="single" w:sz="4" w:space="0" w:color="auto"/>
              <w:right w:val="single" w:sz="4" w:space="0" w:color="auto"/>
            </w:tcBorders>
            <w:shd w:val="clear" w:color="auto" w:fill="auto"/>
            <w:noWrap/>
            <w:vAlign w:val="center"/>
            <w:hideMark/>
          </w:tcPr>
          <w:p w14:paraId="6437769D" w14:textId="77777777" w:rsidR="007E50E2" w:rsidRPr="007E50E2" w:rsidRDefault="007E50E2" w:rsidP="007E50E2">
            <w:pPr>
              <w:spacing w:after="0" w:line="240" w:lineRule="auto"/>
              <w:jc w:val="right"/>
              <w:rPr>
                <w:rFonts w:cs="Calibri"/>
                <w:color w:val="FF0000"/>
                <w:sz w:val="16"/>
                <w:szCs w:val="16"/>
                <w:lang w:val="sv-SE" w:eastAsia="sv-SE" w:bidi="ar-SA"/>
              </w:rPr>
            </w:pPr>
            <w:r w:rsidRPr="007E50E2">
              <w:rPr>
                <w:rFonts w:cs="Calibri"/>
                <w:color w:val="FF0000"/>
                <w:sz w:val="16"/>
                <w:szCs w:val="16"/>
                <w:lang w:val="sv-SE" w:eastAsia="sv-SE" w:bidi="ar-SA"/>
              </w:rPr>
              <w:t>6.5</w:t>
            </w:r>
          </w:p>
        </w:tc>
        <w:tc>
          <w:tcPr>
            <w:tcW w:w="600" w:type="dxa"/>
            <w:tcBorders>
              <w:top w:val="nil"/>
              <w:left w:val="nil"/>
              <w:bottom w:val="single" w:sz="4" w:space="0" w:color="auto"/>
              <w:right w:val="single" w:sz="4" w:space="0" w:color="auto"/>
            </w:tcBorders>
            <w:shd w:val="clear" w:color="auto" w:fill="auto"/>
            <w:noWrap/>
            <w:vAlign w:val="center"/>
            <w:hideMark/>
          </w:tcPr>
          <w:p w14:paraId="3ECE5A26" w14:textId="77777777" w:rsidR="007E50E2" w:rsidRPr="007E50E2" w:rsidRDefault="007E50E2" w:rsidP="007E50E2">
            <w:pPr>
              <w:spacing w:after="0" w:line="240" w:lineRule="auto"/>
              <w:jc w:val="right"/>
              <w:rPr>
                <w:rFonts w:cs="Calibri"/>
                <w:color w:val="FF0000"/>
                <w:sz w:val="16"/>
                <w:szCs w:val="16"/>
                <w:lang w:val="sv-SE" w:eastAsia="sv-SE" w:bidi="ar-SA"/>
              </w:rPr>
            </w:pPr>
            <w:r w:rsidRPr="007E50E2">
              <w:rPr>
                <w:rFonts w:cs="Calibri"/>
                <w:color w:val="FF0000"/>
                <w:sz w:val="16"/>
                <w:szCs w:val="16"/>
                <w:lang w:val="sv-SE" w:eastAsia="sv-SE" w:bidi="ar-SA"/>
              </w:rPr>
              <w:t>7.0</w:t>
            </w:r>
          </w:p>
        </w:tc>
        <w:tc>
          <w:tcPr>
            <w:tcW w:w="600" w:type="dxa"/>
            <w:tcBorders>
              <w:top w:val="nil"/>
              <w:left w:val="nil"/>
              <w:bottom w:val="single" w:sz="4" w:space="0" w:color="auto"/>
              <w:right w:val="single" w:sz="4" w:space="0" w:color="auto"/>
            </w:tcBorders>
            <w:shd w:val="clear" w:color="auto" w:fill="auto"/>
            <w:noWrap/>
            <w:vAlign w:val="center"/>
            <w:hideMark/>
          </w:tcPr>
          <w:p w14:paraId="0D6539FA" w14:textId="77777777" w:rsidR="007E50E2" w:rsidRPr="007E50E2" w:rsidRDefault="007E50E2" w:rsidP="007E50E2">
            <w:pPr>
              <w:spacing w:after="0" w:line="240" w:lineRule="auto"/>
              <w:jc w:val="right"/>
              <w:rPr>
                <w:rFonts w:cs="Calibri"/>
                <w:color w:val="000000"/>
                <w:sz w:val="16"/>
                <w:szCs w:val="16"/>
                <w:lang w:val="sv-SE" w:eastAsia="sv-SE" w:bidi="ar-SA"/>
              </w:rPr>
            </w:pPr>
            <w:r w:rsidRPr="007E50E2">
              <w:rPr>
                <w:rFonts w:cs="Calibri"/>
                <w:color w:val="000000"/>
                <w:sz w:val="16"/>
                <w:szCs w:val="16"/>
                <w:lang w:val="sv-SE" w:eastAsia="sv-SE" w:bidi="ar-SA"/>
              </w:rPr>
              <w:t>7.2</w:t>
            </w:r>
          </w:p>
        </w:tc>
        <w:tc>
          <w:tcPr>
            <w:tcW w:w="600" w:type="dxa"/>
            <w:tcBorders>
              <w:top w:val="nil"/>
              <w:left w:val="nil"/>
              <w:bottom w:val="single" w:sz="4" w:space="0" w:color="auto"/>
              <w:right w:val="single" w:sz="4" w:space="0" w:color="auto"/>
            </w:tcBorders>
            <w:shd w:val="clear" w:color="auto" w:fill="auto"/>
            <w:noWrap/>
            <w:vAlign w:val="center"/>
            <w:hideMark/>
          </w:tcPr>
          <w:p w14:paraId="7F6DDAF2" w14:textId="77777777" w:rsidR="007E50E2" w:rsidRPr="007E50E2" w:rsidRDefault="007E50E2" w:rsidP="007E50E2">
            <w:pPr>
              <w:spacing w:after="0" w:line="240" w:lineRule="auto"/>
              <w:jc w:val="right"/>
              <w:rPr>
                <w:rFonts w:cs="Calibri"/>
                <w:color w:val="FF0000"/>
                <w:sz w:val="16"/>
                <w:szCs w:val="16"/>
                <w:lang w:val="sv-SE" w:eastAsia="sv-SE" w:bidi="ar-SA"/>
              </w:rPr>
            </w:pPr>
            <w:r w:rsidRPr="007E50E2">
              <w:rPr>
                <w:rFonts w:cs="Calibri"/>
                <w:color w:val="FF0000"/>
                <w:sz w:val="16"/>
                <w:szCs w:val="16"/>
                <w:lang w:val="sv-SE" w:eastAsia="sv-SE" w:bidi="ar-SA"/>
              </w:rPr>
              <w:t>7.1</w:t>
            </w:r>
          </w:p>
        </w:tc>
        <w:tc>
          <w:tcPr>
            <w:tcW w:w="600" w:type="dxa"/>
            <w:tcBorders>
              <w:top w:val="nil"/>
              <w:left w:val="nil"/>
              <w:bottom w:val="single" w:sz="4" w:space="0" w:color="auto"/>
              <w:right w:val="single" w:sz="4" w:space="0" w:color="auto"/>
            </w:tcBorders>
            <w:shd w:val="clear" w:color="auto" w:fill="auto"/>
            <w:noWrap/>
            <w:vAlign w:val="center"/>
            <w:hideMark/>
          </w:tcPr>
          <w:p w14:paraId="34757FC8" w14:textId="77777777" w:rsidR="007E50E2" w:rsidRPr="007E50E2" w:rsidRDefault="007E50E2" w:rsidP="007E50E2">
            <w:pPr>
              <w:spacing w:after="0" w:line="240" w:lineRule="auto"/>
              <w:jc w:val="right"/>
              <w:rPr>
                <w:rFonts w:cs="Calibri"/>
                <w:color w:val="000000"/>
                <w:sz w:val="16"/>
                <w:szCs w:val="16"/>
                <w:lang w:val="sv-SE" w:eastAsia="sv-SE" w:bidi="ar-SA"/>
              </w:rPr>
            </w:pPr>
            <w:r w:rsidRPr="007E50E2">
              <w:rPr>
                <w:rFonts w:cs="Calibri"/>
                <w:color w:val="000000"/>
                <w:sz w:val="16"/>
                <w:szCs w:val="16"/>
                <w:lang w:val="sv-SE" w:eastAsia="sv-SE" w:bidi="ar-SA"/>
              </w:rPr>
              <w:t>7.4</w:t>
            </w:r>
          </w:p>
        </w:tc>
      </w:tr>
      <w:tr w:rsidR="007E50E2" w:rsidRPr="007E50E2" w14:paraId="489B4D4F" w14:textId="77777777" w:rsidTr="007E50E2">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061FCC54" w14:textId="77777777" w:rsidR="007E50E2" w:rsidRPr="007E50E2" w:rsidRDefault="007E50E2" w:rsidP="007E50E2">
            <w:pPr>
              <w:spacing w:after="0" w:line="240" w:lineRule="auto"/>
              <w:rPr>
                <w:rFonts w:cs="Calibri"/>
                <w:color w:val="000000"/>
                <w:sz w:val="16"/>
                <w:szCs w:val="16"/>
                <w:lang w:val="sv-SE" w:eastAsia="sv-SE" w:bidi="ar-SA"/>
              </w:rPr>
            </w:pPr>
            <w:r w:rsidRPr="007E50E2">
              <w:rPr>
                <w:rFonts w:cs="Calibri"/>
                <w:color w:val="000000"/>
                <w:sz w:val="16"/>
                <w:szCs w:val="16"/>
                <w:lang w:val="sv-SE" w:eastAsia="sv-SE" w:bidi="ar-SA"/>
              </w:rPr>
              <w:t>LOK/jun</w:t>
            </w:r>
          </w:p>
        </w:tc>
        <w:tc>
          <w:tcPr>
            <w:tcW w:w="620" w:type="dxa"/>
            <w:tcBorders>
              <w:top w:val="nil"/>
              <w:left w:val="nil"/>
              <w:bottom w:val="single" w:sz="4" w:space="0" w:color="auto"/>
              <w:right w:val="single" w:sz="4" w:space="0" w:color="auto"/>
            </w:tcBorders>
            <w:shd w:val="clear" w:color="auto" w:fill="auto"/>
            <w:noWrap/>
            <w:vAlign w:val="center"/>
            <w:hideMark/>
          </w:tcPr>
          <w:p w14:paraId="0CEE6459" w14:textId="77777777" w:rsidR="007E50E2" w:rsidRPr="007E50E2" w:rsidRDefault="007E50E2" w:rsidP="007E50E2">
            <w:pPr>
              <w:spacing w:after="0" w:line="240" w:lineRule="auto"/>
              <w:jc w:val="right"/>
              <w:rPr>
                <w:rFonts w:cs="Calibri"/>
                <w:sz w:val="16"/>
                <w:szCs w:val="16"/>
                <w:lang w:val="sv-SE" w:eastAsia="sv-SE" w:bidi="ar-SA"/>
              </w:rPr>
            </w:pPr>
            <w:r w:rsidRPr="007E50E2">
              <w:rPr>
                <w:rFonts w:cs="Calibri"/>
                <w:sz w:val="16"/>
                <w:szCs w:val="16"/>
                <w:lang w:val="sv-SE" w:eastAsia="sv-SE" w:bidi="ar-SA"/>
              </w:rPr>
              <w:t>15.2</w:t>
            </w:r>
          </w:p>
        </w:tc>
        <w:tc>
          <w:tcPr>
            <w:tcW w:w="600" w:type="dxa"/>
            <w:tcBorders>
              <w:top w:val="nil"/>
              <w:left w:val="nil"/>
              <w:bottom w:val="single" w:sz="4" w:space="0" w:color="auto"/>
              <w:right w:val="single" w:sz="4" w:space="0" w:color="auto"/>
            </w:tcBorders>
            <w:shd w:val="clear" w:color="auto" w:fill="auto"/>
            <w:noWrap/>
            <w:vAlign w:val="center"/>
            <w:hideMark/>
          </w:tcPr>
          <w:p w14:paraId="308C55CB" w14:textId="77777777" w:rsidR="007E50E2" w:rsidRPr="007E50E2" w:rsidRDefault="007E50E2" w:rsidP="007E50E2">
            <w:pPr>
              <w:spacing w:after="0" w:line="240" w:lineRule="auto"/>
              <w:jc w:val="right"/>
              <w:rPr>
                <w:rFonts w:cs="Calibri"/>
                <w:sz w:val="16"/>
                <w:szCs w:val="16"/>
                <w:lang w:val="sv-SE" w:eastAsia="sv-SE" w:bidi="ar-SA"/>
              </w:rPr>
            </w:pPr>
            <w:r w:rsidRPr="007E50E2">
              <w:rPr>
                <w:rFonts w:cs="Calibri"/>
                <w:sz w:val="16"/>
                <w:szCs w:val="16"/>
                <w:lang w:val="sv-SE" w:eastAsia="sv-SE" w:bidi="ar-SA"/>
              </w:rPr>
              <w:t>14.5</w:t>
            </w:r>
          </w:p>
        </w:tc>
        <w:tc>
          <w:tcPr>
            <w:tcW w:w="600" w:type="dxa"/>
            <w:tcBorders>
              <w:top w:val="nil"/>
              <w:left w:val="nil"/>
              <w:bottom w:val="single" w:sz="4" w:space="0" w:color="auto"/>
              <w:right w:val="single" w:sz="4" w:space="0" w:color="auto"/>
            </w:tcBorders>
            <w:shd w:val="clear" w:color="auto" w:fill="auto"/>
            <w:noWrap/>
            <w:vAlign w:val="center"/>
            <w:hideMark/>
          </w:tcPr>
          <w:p w14:paraId="12C40DB6" w14:textId="77777777" w:rsidR="007E50E2" w:rsidRPr="007E50E2" w:rsidRDefault="007E50E2" w:rsidP="007E50E2">
            <w:pPr>
              <w:spacing w:after="0" w:line="240" w:lineRule="auto"/>
              <w:jc w:val="right"/>
              <w:rPr>
                <w:rFonts w:cs="Calibri"/>
                <w:color w:val="FF0000"/>
                <w:sz w:val="16"/>
                <w:szCs w:val="16"/>
                <w:lang w:val="sv-SE" w:eastAsia="sv-SE" w:bidi="ar-SA"/>
              </w:rPr>
            </w:pPr>
            <w:r w:rsidRPr="007E50E2">
              <w:rPr>
                <w:rFonts w:cs="Calibri"/>
                <w:color w:val="FF0000"/>
                <w:sz w:val="16"/>
                <w:szCs w:val="16"/>
                <w:lang w:val="sv-SE" w:eastAsia="sv-SE" w:bidi="ar-SA"/>
              </w:rPr>
              <w:t>9.6</w:t>
            </w:r>
          </w:p>
        </w:tc>
        <w:tc>
          <w:tcPr>
            <w:tcW w:w="600" w:type="dxa"/>
            <w:tcBorders>
              <w:top w:val="nil"/>
              <w:left w:val="nil"/>
              <w:bottom w:val="single" w:sz="4" w:space="0" w:color="auto"/>
              <w:right w:val="single" w:sz="4" w:space="0" w:color="auto"/>
            </w:tcBorders>
            <w:shd w:val="clear" w:color="auto" w:fill="auto"/>
            <w:noWrap/>
            <w:vAlign w:val="center"/>
            <w:hideMark/>
          </w:tcPr>
          <w:p w14:paraId="064EC51B" w14:textId="77777777" w:rsidR="007E50E2" w:rsidRPr="007E50E2" w:rsidRDefault="007E50E2" w:rsidP="007E50E2">
            <w:pPr>
              <w:spacing w:after="0" w:line="240" w:lineRule="auto"/>
              <w:jc w:val="right"/>
              <w:rPr>
                <w:rFonts w:cs="Calibri"/>
                <w:color w:val="FF0000"/>
                <w:sz w:val="16"/>
                <w:szCs w:val="16"/>
                <w:lang w:val="sv-SE" w:eastAsia="sv-SE" w:bidi="ar-SA"/>
              </w:rPr>
            </w:pPr>
            <w:r w:rsidRPr="007E50E2">
              <w:rPr>
                <w:rFonts w:cs="Calibri"/>
                <w:color w:val="FF0000"/>
                <w:sz w:val="16"/>
                <w:szCs w:val="16"/>
                <w:lang w:val="sv-SE" w:eastAsia="sv-SE" w:bidi="ar-SA"/>
              </w:rPr>
              <w:t>11.9</w:t>
            </w:r>
          </w:p>
        </w:tc>
        <w:tc>
          <w:tcPr>
            <w:tcW w:w="600" w:type="dxa"/>
            <w:tcBorders>
              <w:top w:val="nil"/>
              <w:left w:val="nil"/>
              <w:bottom w:val="single" w:sz="4" w:space="0" w:color="auto"/>
              <w:right w:val="single" w:sz="4" w:space="0" w:color="auto"/>
            </w:tcBorders>
            <w:shd w:val="clear" w:color="auto" w:fill="auto"/>
            <w:noWrap/>
            <w:vAlign w:val="center"/>
            <w:hideMark/>
          </w:tcPr>
          <w:p w14:paraId="16EC42F3" w14:textId="77777777" w:rsidR="007E50E2" w:rsidRPr="007E50E2" w:rsidRDefault="007E50E2" w:rsidP="007E50E2">
            <w:pPr>
              <w:spacing w:after="0" w:line="240" w:lineRule="auto"/>
              <w:jc w:val="right"/>
              <w:rPr>
                <w:rFonts w:cs="Calibri"/>
                <w:color w:val="000000"/>
                <w:sz w:val="16"/>
                <w:szCs w:val="16"/>
                <w:lang w:val="sv-SE" w:eastAsia="sv-SE" w:bidi="ar-SA"/>
              </w:rPr>
            </w:pPr>
            <w:r w:rsidRPr="007E50E2">
              <w:rPr>
                <w:rFonts w:cs="Calibri"/>
                <w:color w:val="000000"/>
                <w:sz w:val="16"/>
                <w:szCs w:val="16"/>
                <w:lang w:val="sv-SE" w:eastAsia="sv-SE" w:bidi="ar-SA"/>
              </w:rPr>
              <w:t>15.9</w:t>
            </w:r>
          </w:p>
        </w:tc>
        <w:tc>
          <w:tcPr>
            <w:tcW w:w="600" w:type="dxa"/>
            <w:tcBorders>
              <w:top w:val="nil"/>
              <w:left w:val="nil"/>
              <w:bottom w:val="single" w:sz="4" w:space="0" w:color="auto"/>
              <w:right w:val="single" w:sz="4" w:space="0" w:color="auto"/>
            </w:tcBorders>
            <w:shd w:val="clear" w:color="auto" w:fill="auto"/>
            <w:noWrap/>
            <w:vAlign w:val="center"/>
            <w:hideMark/>
          </w:tcPr>
          <w:p w14:paraId="00D12937" w14:textId="77777777" w:rsidR="007E50E2" w:rsidRPr="007E50E2" w:rsidRDefault="007E50E2" w:rsidP="007E50E2">
            <w:pPr>
              <w:spacing w:after="0" w:line="240" w:lineRule="auto"/>
              <w:jc w:val="right"/>
              <w:rPr>
                <w:rFonts w:cs="Calibri"/>
                <w:color w:val="FF0000"/>
                <w:sz w:val="16"/>
                <w:szCs w:val="16"/>
                <w:lang w:val="sv-SE" w:eastAsia="sv-SE" w:bidi="ar-SA"/>
              </w:rPr>
            </w:pPr>
            <w:r w:rsidRPr="007E50E2">
              <w:rPr>
                <w:rFonts w:cs="Calibri"/>
                <w:color w:val="FF0000"/>
                <w:sz w:val="16"/>
                <w:szCs w:val="16"/>
                <w:lang w:val="sv-SE" w:eastAsia="sv-SE" w:bidi="ar-SA"/>
              </w:rPr>
              <w:t>15.8</w:t>
            </w:r>
          </w:p>
        </w:tc>
        <w:tc>
          <w:tcPr>
            <w:tcW w:w="600" w:type="dxa"/>
            <w:tcBorders>
              <w:top w:val="nil"/>
              <w:left w:val="nil"/>
              <w:bottom w:val="single" w:sz="4" w:space="0" w:color="auto"/>
              <w:right w:val="single" w:sz="4" w:space="0" w:color="auto"/>
            </w:tcBorders>
            <w:shd w:val="clear" w:color="auto" w:fill="auto"/>
            <w:noWrap/>
            <w:vAlign w:val="center"/>
            <w:hideMark/>
          </w:tcPr>
          <w:p w14:paraId="7326DAA6" w14:textId="77777777" w:rsidR="007E50E2" w:rsidRPr="007E50E2" w:rsidRDefault="007E50E2" w:rsidP="007E50E2">
            <w:pPr>
              <w:spacing w:after="0" w:line="240" w:lineRule="auto"/>
              <w:jc w:val="right"/>
              <w:rPr>
                <w:rFonts w:cs="Calibri"/>
                <w:color w:val="FF0000"/>
                <w:sz w:val="16"/>
                <w:szCs w:val="16"/>
                <w:lang w:val="sv-SE" w:eastAsia="sv-SE" w:bidi="ar-SA"/>
              </w:rPr>
            </w:pPr>
            <w:r w:rsidRPr="007E50E2">
              <w:rPr>
                <w:rFonts w:cs="Calibri"/>
                <w:color w:val="FF0000"/>
                <w:sz w:val="16"/>
                <w:szCs w:val="16"/>
                <w:lang w:val="sv-SE" w:eastAsia="sv-SE" w:bidi="ar-SA"/>
              </w:rPr>
              <w:t>17.4</w:t>
            </w:r>
          </w:p>
        </w:tc>
        <w:tc>
          <w:tcPr>
            <w:tcW w:w="600" w:type="dxa"/>
            <w:tcBorders>
              <w:top w:val="nil"/>
              <w:left w:val="nil"/>
              <w:bottom w:val="single" w:sz="4" w:space="0" w:color="auto"/>
              <w:right w:val="single" w:sz="4" w:space="0" w:color="auto"/>
            </w:tcBorders>
            <w:shd w:val="clear" w:color="auto" w:fill="auto"/>
            <w:noWrap/>
            <w:vAlign w:val="center"/>
            <w:hideMark/>
          </w:tcPr>
          <w:p w14:paraId="349F10F0" w14:textId="77777777" w:rsidR="007E50E2" w:rsidRPr="007E50E2" w:rsidRDefault="007E50E2" w:rsidP="007E50E2">
            <w:pPr>
              <w:spacing w:after="0" w:line="240" w:lineRule="auto"/>
              <w:jc w:val="right"/>
              <w:rPr>
                <w:rFonts w:cs="Calibri"/>
                <w:color w:val="FF0000"/>
                <w:sz w:val="16"/>
                <w:szCs w:val="16"/>
                <w:lang w:val="sv-SE" w:eastAsia="sv-SE" w:bidi="ar-SA"/>
              </w:rPr>
            </w:pPr>
            <w:r w:rsidRPr="007E50E2">
              <w:rPr>
                <w:rFonts w:cs="Calibri"/>
                <w:color w:val="FF0000"/>
                <w:sz w:val="16"/>
                <w:szCs w:val="16"/>
                <w:lang w:val="sv-SE" w:eastAsia="sv-SE" w:bidi="ar-SA"/>
              </w:rPr>
              <w:t>17.7</w:t>
            </w:r>
          </w:p>
        </w:tc>
        <w:tc>
          <w:tcPr>
            <w:tcW w:w="600" w:type="dxa"/>
            <w:tcBorders>
              <w:top w:val="nil"/>
              <w:left w:val="nil"/>
              <w:bottom w:val="single" w:sz="4" w:space="0" w:color="auto"/>
              <w:right w:val="single" w:sz="4" w:space="0" w:color="auto"/>
            </w:tcBorders>
            <w:shd w:val="clear" w:color="auto" w:fill="auto"/>
            <w:noWrap/>
            <w:vAlign w:val="center"/>
            <w:hideMark/>
          </w:tcPr>
          <w:p w14:paraId="55598527" w14:textId="77777777" w:rsidR="007E50E2" w:rsidRPr="007E50E2" w:rsidRDefault="007E50E2" w:rsidP="007E50E2">
            <w:pPr>
              <w:spacing w:after="0" w:line="240" w:lineRule="auto"/>
              <w:jc w:val="right"/>
              <w:rPr>
                <w:rFonts w:cs="Calibri"/>
                <w:color w:val="FF0000"/>
                <w:sz w:val="16"/>
                <w:szCs w:val="16"/>
                <w:lang w:val="sv-SE" w:eastAsia="sv-SE" w:bidi="ar-SA"/>
              </w:rPr>
            </w:pPr>
            <w:r w:rsidRPr="007E50E2">
              <w:rPr>
                <w:rFonts w:cs="Calibri"/>
                <w:color w:val="FF0000"/>
                <w:sz w:val="16"/>
                <w:szCs w:val="16"/>
                <w:lang w:val="sv-SE" w:eastAsia="sv-SE" w:bidi="ar-SA"/>
              </w:rPr>
              <w:t>20.1</w:t>
            </w:r>
          </w:p>
        </w:tc>
        <w:tc>
          <w:tcPr>
            <w:tcW w:w="600" w:type="dxa"/>
            <w:tcBorders>
              <w:top w:val="nil"/>
              <w:left w:val="nil"/>
              <w:bottom w:val="single" w:sz="4" w:space="0" w:color="auto"/>
              <w:right w:val="single" w:sz="4" w:space="0" w:color="auto"/>
            </w:tcBorders>
            <w:shd w:val="clear" w:color="auto" w:fill="auto"/>
            <w:noWrap/>
            <w:vAlign w:val="center"/>
            <w:hideMark/>
          </w:tcPr>
          <w:p w14:paraId="66560B52" w14:textId="77777777" w:rsidR="007E50E2" w:rsidRPr="007E50E2" w:rsidRDefault="007E50E2" w:rsidP="007E50E2">
            <w:pPr>
              <w:spacing w:after="0" w:line="240" w:lineRule="auto"/>
              <w:jc w:val="right"/>
              <w:rPr>
                <w:rFonts w:cs="Calibri"/>
                <w:color w:val="FF0000"/>
                <w:sz w:val="16"/>
                <w:szCs w:val="16"/>
                <w:lang w:val="sv-SE" w:eastAsia="sv-SE" w:bidi="ar-SA"/>
              </w:rPr>
            </w:pPr>
            <w:r w:rsidRPr="007E50E2">
              <w:rPr>
                <w:rFonts w:cs="Calibri"/>
                <w:color w:val="FF0000"/>
                <w:sz w:val="16"/>
                <w:szCs w:val="16"/>
                <w:lang w:val="sv-SE" w:eastAsia="sv-SE" w:bidi="ar-SA"/>
              </w:rPr>
              <w:t>21.0</w:t>
            </w:r>
          </w:p>
        </w:tc>
        <w:tc>
          <w:tcPr>
            <w:tcW w:w="600" w:type="dxa"/>
            <w:tcBorders>
              <w:top w:val="nil"/>
              <w:left w:val="nil"/>
              <w:bottom w:val="single" w:sz="4" w:space="0" w:color="auto"/>
              <w:right w:val="single" w:sz="4" w:space="0" w:color="auto"/>
            </w:tcBorders>
            <w:shd w:val="clear" w:color="auto" w:fill="auto"/>
            <w:noWrap/>
            <w:vAlign w:val="center"/>
            <w:hideMark/>
          </w:tcPr>
          <w:p w14:paraId="0DFD470C" w14:textId="77777777" w:rsidR="007E50E2" w:rsidRPr="007E50E2" w:rsidRDefault="007E50E2" w:rsidP="007E50E2">
            <w:pPr>
              <w:spacing w:after="0" w:line="240" w:lineRule="auto"/>
              <w:jc w:val="right"/>
              <w:rPr>
                <w:rFonts w:cs="Calibri"/>
                <w:color w:val="000000"/>
                <w:sz w:val="16"/>
                <w:szCs w:val="16"/>
                <w:lang w:val="sv-SE" w:eastAsia="sv-SE" w:bidi="ar-SA"/>
              </w:rPr>
            </w:pPr>
            <w:r w:rsidRPr="007E50E2">
              <w:rPr>
                <w:rFonts w:cs="Calibri"/>
                <w:color w:val="000000"/>
                <w:sz w:val="16"/>
                <w:szCs w:val="16"/>
                <w:lang w:val="sv-SE" w:eastAsia="sv-SE" w:bidi="ar-SA"/>
              </w:rPr>
              <w:t>23.6</w:t>
            </w:r>
          </w:p>
        </w:tc>
      </w:tr>
      <w:tr w:rsidR="007E50E2" w:rsidRPr="007E50E2" w14:paraId="2DF22590" w14:textId="77777777" w:rsidTr="007E50E2">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08F1A126" w14:textId="77777777" w:rsidR="007E50E2" w:rsidRPr="007E50E2" w:rsidRDefault="007E50E2" w:rsidP="007E50E2">
            <w:pPr>
              <w:spacing w:after="0" w:line="240" w:lineRule="auto"/>
              <w:rPr>
                <w:rFonts w:cs="Calibri"/>
                <w:color w:val="000000"/>
                <w:sz w:val="16"/>
                <w:szCs w:val="16"/>
                <w:lang w:val="sv-SE" w:eastAsia="sv-SE" w:bidi="ar-SA"/>
              </w:rPr>
            </w:pPr>
            <w:r w:rsidRPr="007E50E2">
              <w:rPr>
                <w:rFonts w:cs="Calibri"/>
                <w:color w:val="000000"/>
                <w:sz w:val="16"/>
                <w:szCs w:val="16"/>
                <w:lang w:val="sv-SE" w:eastAsia="sv-SE" w:bidi="ar-SA"/>
              </w:rPr>
              <w:t>SISU</w:t>
            </w:r>
          </w:p>
        </w:tc>
        <w:tc>
          <w:tcPr>
            <w:tcW w:w="620" w:type="dxa"/>
            <w:tcBorders>
              <w:top w:val="nil"/>
              <w:left w:val="nil"/>
              <w:bottom w:val="single" w:sz="4" w:space="0" w:color="auto"/>
              <w:right w:val="single" w:sz="4" w:space="0" w:color="auto"/>
            </w:tcBorders>
            <w:shd w:val="clear" w:color="auto" w:fill="auto"/>
            <w:noWrap/>
            <w:vAlign w:val="center"/>
            <w:hideMark/>
          </w:tcPr>
          <w:p w14:paraId="38BFF34A" w14:textId="77777777" w:rsidR="007E50E2" w:rsidRPr="007E50E2" w:rsidRDefault="007E50E2" w:rsidP="007E50E2">
            <w:pPr>
              <w:spacing w:after="0" w:line="240" w:lineRule="auto"/>
              <w:jc w:val="right"/>
              <w:rPr>
                <w:rFonts w:cs="Calibri"/>
                <w:color w:val="000000"/>
                <w:sz w:val="16"/>
                <w:szCs w:val="16"/>
                <w:lang w:val="sv-SE" w:eastAsia="sv-SE" w:bidi="ar-SA"/>
              </w:rPr>
            </w:pPr>
            <w:r w:rsidRPr="007E50E2">
              <w:rPr>
                <w:rFonts w:cs="Calibri"/>
                <w:color w:val="000000"/>
                <w:sz w:val="16"/>
                <w:szCs w:val="16"/>
                <w:lang w:val="sv-SE" w:eastAsia="sv-SE" w:bidi="ar-SA"/>
              </w:rPr>
              <w:t>4,528</w:t>
            </w:r>
          </w:p>
        </w:tc>
        <w:tc>
          <w:tcPr>
            <w:tcW w:w="600" w:type="dxa"/>
            <w:tcBorders>
              <w:top w:val="nil"/>
              <w:left w:val="nil"/>
              <w:bottom w:val="single" w:sz="4" w:space="0" w:color="auto"/>
              <w:right w:val="single" w:sz="4" w:space="0" w:color="auto"/>
            </w:tcBorders>
            <w:shd w:val="clear" w:color="auto" w:fill="auto"/>
            <w:noWrap/>
            <w:vAlign w:val="center"/>
            <w:hideMark/>
          </w:tcPr>
          <w:p w14:paraId="36E53879" w14:textId="77777777" w:rsidR="007E50E2" w:rsidRPr="007E50E2" w:rsidRDefault="007E50E2" w:rsidP="007E50E2">
            <w:pPr>
              <w:spacing w:after="0" w:line="240" w:lineRule="auto"/>
              <w:jc w:val="right"/>
              <w:rPr>
                <w:rFonts w:cs="Calibri"/>
                <w:color w:val="000000"/>
                <w:sz w:val="16"/>
                <w:szCs w:val="16"/>
                <w:lang w:val="sv-SE" w:eastAsia="sv-SE" w:bidi="ar-SA"/>
              </w:rPr>
            </w:pPr>
            <w:r w:rsidRPr="007E50E2">
              <w:rPr>
                <w:rFonts w:cs="Calibri"/>
                <w:color w:val="000000"/>
                <w:sz w:val="16"/>
                <w:szCs w:val="16"/>
                <w:lang w:val="sv-SE" w:eastAsia="sv-SE" w:bidi="ar-SA"/>
              </w:rPr>
              <w:t>3,283</w:t>
            </w:r>
          </w:p>
        </w:tc>
        <w:tc>
          <w:tcPr>
            <w:tcW w:w="600" w:type="dxa"/>
            <w:tcBorders>
              <w:top w:val="nil"/>
              <w:left w:val="nil"/>
              <w:bottom w:val="single" w:sz="4" w:space="0" w:color="auto"/>
              <w:right w:val="single" w:sz="4" w:space="0" w:color="auto"/>
            </w:tcBorders>
            <w:shd w:val="clear" w:color="auto" w:fill="auto"/>
            <w:noWrap/>
            <w:vAlign w:val="center"/>
            <w:hideMark/>
          </w:tcPr>
          <w:p w14:paraId="12B44497" w14:textId="77777777" w:rsidR="007E50E2" w:rsidRPr="007E50E2" w:rsidRDefault="007E50E2" w:rsidP="007E50E2">
            <w:pPr>
              <w:spacing w:after="0" w:line="240" w:lineRule="auto"/>
              <w:jc w:val="right"/>
              <w:rPr>
                <w:rFonts w:cs="Calibri"/>
                <w:color w:val="FF0000"/>
                <w:sz w:val="16"/>
                <w:szCs w:val="16"/>
                <w:lang w:val="sv-SE" w:eastAsia="sv-SE" w:bidi="ar-SA"/>
              </w:rPr>
            </w:pPr>
            <w:r w:rsidRPr="007E50E2">
              <w:rPr>
                <w:rFonts w:cs="Calibri"/>
                <w:color w:val="FF0000"/>
                <w:sz w:val="16"/>
                <w:szCs w:val="16"/>
                <w:lang w:val="sv-SE" w:eastAsia="sv-SE" w:bidi="ar-SA"/>
              </w:rPr>
              <w:t>2,628</w:t>
            </w:r>
          </w:p>
        </w:tc>
        <w:tc>
          <w:tcPr>
            <w:tcW w:w="600" w:type="dxa"/>
            <w:tcBorders>
              <w:top w:val="nil"/>
              <w:left w:val="nil"/>
              <w:bottom w:val="single" w:sz="4" w:space="0" w:color="auto"/>
              <w:right w:val="single" w:sz="4" w:space="0" w:color="auto"/>
            </w:tcBorders>
            <w:shd w:val="clear" w:color="auto" w:fill="auto"/>
            <w:noWrap/>
            <w:vAlign w:val="center"/>
            <w:hideMark/>
          </w:tcPr>
          <w:p w14:paraId="28B80509" w14:textId="77777777" w:rsidR="007E50E2" w:rsidRPr="007E50E2" w:rsidRDefault="007E50E2" w:rsidP="007E50E2">
            <w:pPr>
              <w:spacing w:after="0" w:line="240" w:lineRule="auto"/>
              <w:jc w:val="right"/>
              <w:rPr>
                <w:rFonts w:cs="Calibri"/>
                <w:color w:val="FF0000"/>
                <w:sz w:val="16"/>
                <w:szCs w:val="16"/>
                <w:lang w:val="sv-SE" w:eastAsia="sv-SE" w:bidi="ar-SA"/>
              </w:rPr>
            </w:pPr>
            <w:r w:rsidRPr="007E50E2">
              <w:rPr>
                <w:rFonts w:cs="Calibri"/>
                <w:color w:val="FF0000"/>
                <w:sz w:val="16"/>
                <w:szCs w:val="16"/>
                <w:lang w:val="sv-SE" w:eastAsia="sv-SE" w:bidi="ar-SA"/>
              </w:rPr>
              <w:t>2,739</w:t>
            </w:r>
          </w:p>
        </w:tc>
        <w:tc>
          <w:tcPr>
            <w:tcW w:w="600" w:type="dxa"/>
            <w:tcBorders>
              <w:top w:val="nil"/>
              <w:left w:val="nil"/>
              <w:bottom w:val="single" w:sz="4" w:space="0" w:color="auto"/>
              <w:right w:val="single" w:sz="4" w:space="0" w:color="auto"/>
            </w:tcBorders>
            <w:shd w:val="clear" w:color="auto" w:fill="auto"/>
            <w:noWrap/>
            <w:vAlign w:val="center"/>
            <w:hideMark/>
          </w:tcPr>
          <w:p w14:paraId="36A5FC3E" w14:textId="77777777" w:rsidR="007E50E2" w:rsidRPr="007E50E2" w:rsidRDefault="007E50E2" w:rsidP="007E50E2">
            <w:pPr>
              <w:spacing w:after="0" w:line="240" w:lineRule="auto"/>
              <w:jc w:val="right"/>
              <w:rPr>
                <w:rFonts w:cs="Calibri"/>
                <w:color w:val="FF0000"/>
                <w:sz w:val="16"/>
                <w:szCs w:val="16"/>
                <w:lang w:val="sv-SE" w:eastAsia="sv-SE" w:bidi="ar-SA"/>
              </w:rPr>
            </w:pPr>
            <w:r w:rsidRPr="007E50E2">
              <w:rPr>
                <w:rFonts w:cs="Calibri"/>
                <w:color w:val="FF0000"/>
                <w:sz w:val="16"/>
                <w:szCs w:val="16"/>
                <w:lang w:val="sv-SE" w:eastAsia="sv-SE" w:bidi="ar-SA"/>
              </w:rPr>
              <w:t>3,200</w:t>
            </w:r>
          </w:p>
        </w:tc>
        <w:tc>
          <w:tcPr>
            <w:tcW w:w="600" w:type="dxa"/>
            <w:tcBorders>
              <w:top w:val="nil"/>
              <w:left w:val="nil"/>
              <w:bottom w:val="single" w:sz="4" w:space="0" w:color="auto"/>
              <w:right w:val="single" w:sz="4" w:space="0" w:color="auto"/>
            </w:tcBorders>
            <w:shd w:val="clear" w:color="auto" w:fill="auto"/>
            <w:noWrap/>
            <w:vAlign w:val="center"/>
            <w:hideMark/>
          </w:tcPr>
          <w:p w14:paraId="18CAA56D" w14:textId="77777777" w:rsidR="007E50E2" w:rsidRPr="007E50E2" w:rsidRDefault="007E50E2" w:rsidP="007E50E2">
            <w:pPr>
              <w:spacing w:after="0" w:line="240" w:lineRule="auto"/>
              <w:jc w:val="right"/>
              <w:rPr>
                <w:rFonts w:cs="Calibri"/>
                <w:color w:val="FF0000"/>
                <w:sz w:val="16"/>
                <w:szCs w:val="16"/>
                <w:lang w:val="sv-SE" w:eastAsia="sv-SE" w:bidi="ar-SA"/>
              </w:rPr>
            </w:pPr>
            <w:r w:rsidRPr="007E50E2">
              <w:rPr>
                <w:rFonts w:cs="Calibri"/>
                <w:color w:val="FF0000"/>
                <w:sz w:val="16"/>
                <w:szCs w:val="16"/>
                <w:lang w:val="sv-SE" w:eastAsia="sv-SE" w:bidi="ar-SA"/>
              </w:rPr>
              <w:t>4,446</w:t>
            </w:r>
          </w:p>
        </w:tc>
        <w:tc>
          <w:tcPr>
            <w:tcW w:w="600" w:type="dxa"/>
            <w:tcBorders>
              <w:top w:val="nil"/>
              <w:left w:val="nil"/>
              <w:bottom w:val="single" w:sz="4" w:space="0" w:color="auto"/>
              <w:right w:val="single" w:sz="4" w:space="0" w:color="auto"/>
            </w:tcBorders>
            <w:shd w:val="clear" w:color="auto" w:fill="auto"/>
            <w:noWrap/>
            <w:vAlign w:val="center"/>
            <w:hideMark/>
          </w:tcPr>
          <w:p w14:paraId="31390457" w14:textId="77777777" w:rsidR="007E50E2" w:rsidRPr="007E50E2" w:rsidRDefault="007E50E2" w:rsidP="007E50E2">
            <w:pPr>
              <w:spacing w:after="0" w:line="240" w:lineRule="auto"/>
              <w:jc w:val="right"/>
              <w:rPr>
                <w:rFonts w:cs="Calibri"/>
                <w:color w:val="FF0000"/>
                <w:sz w:val="16"/>
                <w:szCs w:val="16"/>
                <w:lang w:val="sv-SE" w:eastAsia="sv-SE" w:bidi="ar-SA"/>
              </w:rPr>
            </w:pPr>
            <w:r w:rsidRPr="007E50E2">
              <w:rPr>
                <w:rFonts w:cs="Calibri"/>
                <w:color w:val="FF0000"/>
                <w:sz w:val="16"/>
                <w:szCs w:val="16"/>
                <w:lang w:val="sv-SE" w:eastAsia="sv-SE" w:bidi="ar-SA"/>
              </w:rPr>
              <w:t>5,903</w:t>
            </w:r>
          </w:p>
        </w:tc>
        <w:tc>
          <w:tcPr>
            <w:tcW w:w="600" w:type="dxa"/>
            <w:tcBorders>
              <w:top w:val="nil"/>
              <w:left w:val="nil"/>
              <w:bottom w:val="single" w:sz="4" w:space="0" w:color="auto"/>
              <w:right w:val="single" w:sz="4" w:space="0" w:color="auto"/>
            </w:tcBorders>
            <w:shd w:val="clear" w:color="auto" w:fill="auto"/>
            <w:noWrap/>
            <w:vAlign w:val="center"/>
            <w:hideMark/>
          </w:tcPr>
          <w:p w14:paraId="73684ADB" w14:textId="77777777" w:rsidR="007E50E2" w:rsidRPr="007E50E2" w:rsidRDefault="007E50E2" w:rsidP="007E50E2">
            <w:pPr>
              <w:spacing w:after="0" w:line="240" w:lineRule="auto"/>
              <w:jc w:val="right"/>
              <w:rPr>
                <w:rFonts w:cs="Calibri"/>
                <w:color w:val="000000"/>
                <w:sz w:val="16"/>
                <w:szCs w:val="16"/>
                <w:lang w:val="sv-SE" w:eastAsia="sv-SE" w:bidi="ar-SA"/>
              </w:rPr>
            </w:pPr>
            <w:r w:rsidRPr="007E50E2">
              <w:rPr>
                <w:rFonts w:cs="Calibri"/>
                <w:color w:val="000000"/>
                <w:sz w:val="16"/>
                <w:szCs w:val="16"/>
                <w:lang w:val="sv-SE" w:eastAsia="sv-SE" w:bidi="ar-SA"/>
              </w:rPr>
              <w:t>6,349</w:t>
            </w:r>
          </w:p>
        </w:tc>
        <w:tc>
          <w:tcPr>
            <w:tcW w:w="600" w:type="dxa"/>
            <w:tcBorders>
              <w:top w:val="nil"/>
              <w:left w:val="nil"/>
              <w:bottom w:val="single" w:sz="4" w:space="0" w:color="auto"/>
              <w:right w:val="single" w:sz="4" w:space="0" w:color="auto"/>
            </w:tcBorders>
            <w:shd w:val="clear" w:color="auto" w:fill="auto"/>
            <w:noWrap/>
            <w:vAlign w:val="center"/>
            <w:hideMark/>
          </w:tcPr>
          <w:p w14:paraId="030C97D1" w14:textId="77777777" w:rsidR="007E50E2" w:rsidRPr="007E50E2" w:rsidRDefault="007E50E2" w:rsidP="007E50E2">
            <w:pPr>
              <w:spacing w:after="0" w:line="240" w:lineRule="auto"/>
              <w:jc w:val="right"/>
              <w:rPr>
                <w:rFonts w:cs="Calibri"/>
                <w:color w:val="000000"/>
                <w:sz w:val="16"/>
                <w:szCs w:val="16"/>
                <w:lang w:val="sv-SE" w:eastAsia="sv-SE" w:bidi="ar-SA"/>
              </w:rPr>
            </w:pPr>
            <w:r w:rsidRPr="007E50E2">
              <w:rPr>
                <w:rFonts w:cs="Calibri"/>
                <w:color w:val="000000"/>
                <w:sz w:val="16"/>
                <w:szCs w:val="16"/>
                <w:lang w:val="sv-SE" w:eastAsia="sv-SE" w:bidi="ar-SA"/>
              </w:rPr>
              <w:t>4,603</w:t>
            </w:r>
          </w:p>
        </w:tc>
        <w:tc>
          <w:tcPr>
            <w:tcW w:w="600" w:type="dxa"/>
            <w:tcBorders>
              <w:top w:val="nil"/>
              <w:left w:val="nil"/>
              <w:bottom w:val="single" w:sz="4" w:space="0" w:color="auto"/>
              <w:right w:val="single" w:sz="4" w:space="0" w:color="auto"/>
            </w:tcBorders>
            <w:shd w:val="clear" w:color="auto" w:fill="auto"/>
            <w:noWrap/>
            <w:vAlign w:val="center"/>
            <w:hideMark/>
          </w:tcPr>
          <w:p w14:paraId="1528E1E7" w14:textId="77777777" w:rsidR="007E50E2" w:rsidRPr="007E50E2" w:rsidRDefault="007E50E2" w:rsidP="007E50E2">
            <w:pPr>
              <w:spacing w:after="0" w:line="240" w:lineRule="auto"/>
              <w:jc w:val="right"/>
              <w:rPr>
                <w:rFonts w:cs="Calibri"/>
                <w:color w:val="FF0000"/>
                <w:sz w:val="16"/>
                <w:szCs w:val="16"/>
                <w:lang w:val="sv-SE" w:eastAsia="sv-SE" w:bidi="ar-SA"/>
              </w:rPr>
            </w:pPr>
            <w:r w:rsidRPr="007E50E2">
              <w:rPr>
                <w:rFonts w:cs="Calibri"/>
                <w:color w:val="FF0000"/>
                <w:sz w:val="16"/>
                <w:szCs w:val="16"/>
                <w:lang w:val="sv-SE" w:eastAsia="sv-SE" w:bidi="ar-SA"/>
              </w:rPr>
              <w:t>3,919</w:t>
            </w:r>
          </w:p>
        </w:tc>
        <w:tc>
          <w:tcPr>
            <w:tcW w:w="600" w:type="dxa"/>
            <w:tcBorders>
              <w:top w:val="nil"/>
              <w:left w:val="nil"/>
              <w:bottom w:val="single" w:sz="4" w:space="0" w:color="auto"/>
              <w:right w:val="single" w:sz="4" w:space="0" w:color="auto"/>
            </w:tcBorders>
            <w:shd w:val="clear" w:color="auto" w:fill="auto"/>
            <w:noWrap/>
            <w:vAlign w:val="center"/>
            <w:hideMark/>
          </w:tcPr>
          <w:p w14:paraId="5C6F1E81" w14:textId="77777777" w:rsidR="007E50E2" w:rsidRPr="007E50E2" w:rsidRDefault="007E50E2" w:rsidP="007E50E2">
            <w:pPr>
              <w:spacing w:after="0" w:line="240" w:lineRule="auto"/>
              <w:jc w:val="right"/>
              <w:rPr>
                <w:rFonts w:cs="Calibri"/>
                <w:color w:val="000000"/>
                <w:sz w:val="16"/>
                <w:szCs w:val="16"/>
                <w:lang w:val="sv-SE" w:eastAsia="sv-SE" w:bidi="ar-SA"/>
              </w:rPr>
            </w:pPr>
            <w:r w:rsidRPr="007E50E2">
              <w:rPr>
                <w:rFonts w:cs="Calibri"/>
                <w:color w:val="000000"/>
                <w:sz w:val="16"/>
                <w:szCs w:val="16"/>
                <w:lang w:val="sv-SE" w:eastAsia="sv-SE" w:bidi="ar-SA"/>
              </w:rPr>
              <w:t>4,311</w:t>
            </w:r>
          </w:p>
        </w:tc>
      </w:tr>
      <w:tr w:rsidR="007E50E2" w:rsidRPr="007E50E2" w14:paraId="09E05627" w14:textId="77777777" w:rsidTr="007E50E2">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3D97D1F7" w14:textId="77777777" w:rsidR="007E50E2" w:rsidRPr="007E50E2" w:rsidRDefault="007E50E2" w:rsidP="007E50E2">
            <w:pPr>
              <w:spacing w:after="0" w:line="240" w:lineRule="auto"/>
              <w:rPr>
                <w:rFonts w:cs="Calibri"/>
                <w:color w:val="000000"/>
                <w:sz w:val="16"/>
                <w:szCs w:val="16"/>
                <w:lang w:val="sv-SE" w:eastAsia="sv-SE" w:bidi="ar-SA"/>
              </w:rPr>
            </w:pPr>
            <w:r w:rsidRPr="007E50E2">
              <w:rPr>
                <w:rFonts w:cs="Calibri"/>
                <w:color w:val="000000"/>
                <w:sz w:val="16"/>
                <w:szCs w:val="16"/>
                <w:lang w:val="sv-SE" w:eastAsia="sv-SE" w:bidi="ar-SA"/>
              </w:rPr>
              <w:t>SISU/</w:t>
            </w:r>
            <w:proofErr w:type="spellStart"/>
            <w:r w:rsidRPr="007E50E2">
              <w:rPr>
                <w:rFonts w:cs="Calibri"/>
                <w:color w:val="000000"/>
                <w:sz w:val="16"/>
                <w:szCs w:val="16"/>
                <w:lang w:val="sv-SE" w:eastAsia="sv-SE" w:bidi="ar-SA"/>
              </w:rPr>
              <w:t>Medl</w:t>
            </w:r>
            <w:proofErr w:type="spellEnd"/>
          </w:p>
        </w:tc>
        <w:tc>
          <w:tcPr>
            <w:tcW w:w="620" w:type="dxa"/>
            <w:tcBorders>
              <w:top w:val="nil"/>
              <w:left w:val="nil"/>
              <w:bottom w:val="single" w:sz="4" w:space="0" w:color="auto"/>
              <w:right w:val="single" w:sz="4" w:space="0" w:color="auto"/>
            </w:tcBorders>
            <w:shd w:val="clear" w:color="auto" w:fill="auto"/>
            <w:noWrap/>
            <w:vAlign w:val="center"/>
            <w:hideMark/>
          </w:tcPr>
          <w:p w14:paraId="045EC39B" w14:textId="77777777" w:rsidR="007E50E2" w:rsidRPr="007E50E2" w:rsidRDefault="007E50E2" w:rsidP="007E50E2">
            <w:pPr>
              <w:spacing w:after="0" w:line="240" w:lineRule="auto"/>
              <w:jc w:val="right"/>
              <w:rPr>
                <w:rFonts w:cs="Calibri"/>
                <w:sz w:val="16"/>
                <w:szCs w:val="16"/>
                <w:lang w:val="sv-SE" w:eastAsia="sv-SE" w:bidi="ar-SA"/>
              </w:rPr>
            </w:pPr>
            <w:r w:rsidRPr="007E50E2">
              <w:rPr>
                <w:rFonts w:cs="Calibri"/>
                <w:sz w:val="16"/>
                <w:szCs w:val="16"/>
                <w:lang w:val="sv-SE" w:eastAsia="sv-SE" w:bidi="ar-SA"/>
              </w:rPr>
              <w:t>0.46</w:t>
            </w:r>
          </w:p>
        </w:tc>
        <w:tc>
          <w:tcPr>
            <w:tcW w:w="600" w:type="dxa"/>
            <w:tcBorders>
              <w:top w:val="nil"/>
              <w:left w:val="nil"/>
              <w:bottom w:val="single" w:sz="4" w:space="0" w:color="auto"/>
              <w:right w:val="single" w:sz="4" w:space="0" w:color="auto"/>
            </w:tcBorders>
            <w:shd w:val="clear" w:color="auto" w:fill="auto"/>
            <w:noWrap/>
            <w:vAlign w:val="center"/>
            <w:hideMark/>
          </w:tcPr>
          <w:p w14:paraId="4282C0BD" w14:textId="77777777" w:rsidR="007E50E2" w:rsidRPr="007E50E2" w:rsidRDefault="007E50E2" w:rsidP="007E50E2">
            <w:pPr>
              <w:spacing w:after="0" w:line="240" w:lineRule="auto"/>
              <w:jc w:val="right"/>
              <w:rPr>
                <w:rFonts w:cs="Calibri"/>
                <w:sz w:val="16"/>
                <w:szCs w:val="16"/>
                <w:lang w:val="sv-SE" w:eastAsia="sv-SE" w:bidi="ar-SA"/>
              </w:rPr>
            </w:pPr>
            <w:r w:rsidRPr="007E50E2">
              <w:rPr>
                <w:rFonts w:cs="Calibri"/>
                <w:sz w:val="16"/>
                <w:szCs w:val="16"/>
                <w:lang w:val="sv-SE" w:eastAsia="sv-SE" w:bidi="ar-SA"/>
              </w:rPr>
              <w:t>0.34</w:t>
            </w:r>
          </w:p>
        </w:tc>
        <w:tc>
          <w:tcPr>
            <w:tcW w:w="600" w:type="dxa"/>
            <w:tcBorders>
              <w:top w:val="nil"/>
              <w:left w:val="nil"/>
              <w:bottom w:val="single" w:sz="4" w:space="0" w:color="auto"/>
              <w:right w:val="single" w:sz="4" w:space="0" w:color="auto"/>
            </w:tcBorders>
            <w:shd w:val="clear" w:color="auto" w:fill="auto"/>
            <w:noWrap/>
            <w:vAlign w:val="center"/>
            <w:hideMark/>
          </w:tcPr>
          <w:p w14:paraId="2D28EBAD" w14:textId="77777777" w:rsidR="007E50E2" w:rsidRPr="007E50E2" w:rsidRDefault="007E50E2" w:rsidP="007E50E2">
            <w:pPr>
              <w:spacing w:after="0" w:line="240" w:lineRule="auto"/>
              <w:jc w:val="right"/>
              <w:rPr>
                <w:rFonts w:cs="Calibri"/>
                <w:color w:val="000000"/>
                <w:sz w:val="16"/>
                <w:szCs w:val="16"/>
                <w:lang w:val="sv-SE" w:eastAsia="sv-SE" w:bidi="ar-SA"/>
              </w:rPr>
            </w:pPr>
            <w:r w:rsidRPr="007E50E2">
              <w:rPr>
                <w:rFonts w:cs="Calibri"/>
                <w:color w:val="000000"/>
                <w:sz w:val="16"/>
                <w:szCs w:val="16"/>
                <w:lang w:val="sv-SE" w:eastAsia="sv-SE" w:bidi="ar-SA"/>
              </w:rPr>
              <w:t>0.29</w:t>
            </w:r>
          </w:p>
        </w:tc>
        <w:tc>
          <w:tcPr>
            <w:tcW w:w="600" w:type="dxa"/>
            <w:tcBorders>
              <w:top w:val="nil"/>
              <w:left w:val="nil"/>
              <w:bottom w:val="single" w:sz="4" w:space="0" w:color="auto"/>
              <w:right w:val="single" w:sz="4" w:space="0" w:color="auto"/>
            </w:tcBorders>
            <w:shd w:val="clear" w:color="auto" w:fill="auto"/>
            <w:noWrap/>
            <w:vAlign w:val="center"/>
            <w:hideMark/>
          </w:tcPr>
          <w:p w14:paraId="15E61D99" w14:textId="77777777" w:rsidR="007E50E2" w:rsidRPr="007E50E2" w:rsidRDefault="007E50E2" w:rsidP="007E50E2">
            <w:pPr>
              <w:spacing w:after="0" w:line="240" w:lineRule="auto"/>
              <w:jc w:val="right"/>
              <w:rPr>
                <w:rFonts w:cs="Calibri"/>
                <w:color w:val="FF0000"/>
                <w:sz w:val="16"/>
                <w:szCs w:val="16"/>
                <w:lang w:val="sv-SE" w:eastAsia="sv-SE" w:bidi="ar-SA"/>
              </w:rPr>
            </w:pPr>
            <w:r w:rsidRPr="007E50E2">
              <w:rPr>
                <w:rFonts w:cs="Calibri"/>
                <w:color w:val="FF0000"/>
                <w:sz w:val="16"/>
                <w:szCs w:val="16"/>
                <w:lang w:val="sv-SE" w:eastAsia="sv-SE" w:bidi="ar-SA"/>
              </w:rPr>
              <w:t>0.28</w:t>
            </w:r>
          </w:p>
        </w:tc>
        <w:tc>
          <w:tcPr>
            <w:tcW w:w="600" w:type="dxa"/>
            <w:tcBorders>
              <w:top w:val="nil"/>
              <w:left w:val="nil"/>
              <w:bottom w:val="single" w:sz="4" w:space="0" w:color="auto"/>
              <w:right w:val="single" w:sz="4" w:space="0" w:color="auto"/>
            </w:tcBorders>
            <w:shd w:val="clear" w:color="auto" w:fill="auto"/>
            <w:noWrap/>
            <w:vAlign w:val="center"/>
            <w:hideMark/>
          </w:tcPr>
          <w:p w14:paraId="380A3094" w14:textId="77777777" w:rsidR="007E50E2" w:rsidRPr="007E50E2" w:rsidRDefault="007E50E2" w:rsidP="007E50E2">
            <w:pPr>
              <w:spacing w:after="0" w:line="240" w:lineRule="auto"/>
              <w:jc w:val="right"/>
              <w:rPr>
                <w:rFonts w:cs="Calibri"/>
                <w:color w:val="FF0000"/>
                <w:sz w:val="16"/>
                <w:szCs w:val="16"/>
                <w:lang w:val="sv-SE" w:eastAsia="sv-SE" w:bidi="ar-SA"/>
              </w:rPr>
            </w:pPr>
            <w:r w:rsidRPr="007E50E2">
              <w:rPr>
                <w:rFonts w:cs="Calibri"/>
                <w:color w:val="FF0000"/>
                <w:sz w:val="16"/>
                <w:szCs w:val="16"/>
                <w:lang w:val="sv-SE" w:eastAsia="sv-SE" w:bidi="ar-SA"/>
              </w:rPr>
              <w:t>0.31</w:t>
            </w:r>
          </w:p>
        </w:tc>
        <w:tc>
          <w:tcPr>
            <w:tcW w:w="600" w:type="dxa"/>
            <w:tcBorders>
              <w:top w:val="nil"/>
              <w:left w:val="nil"/>
              <w:bottom w:val="single" w:sz="4" w:space="0" w:color="auto"/>
              <w:right w:val="single" w:sz="4" w:space="0" w:color="auto"/>
            </w:tcBorders>
            <w:shd w:val="clear" w:color="auto" w:fill="auto"/>
            <w:noWrap/>
            <w:vAlign w:val="center"/>
            <w:hideMark/>
          </w:tcPr>
          <w:p w14:paraId="79F667DE" w14:textId="77777777" w:rsidR="007E50E2" w:rsidRPr="007E50E2" w:rsidRDefault="007E50E2" w:rsidP="007E50E2">
            <w:pPr>
              <w:spacing w:after="0" w:line="240" w:lineRule="auto"/>
              <w:jc w:val="right"/>
              <w:rPr>
                <w:rFonts w:cs="Calibri"/>
                <w:color w:val="FF0000"/>
                <w:sz w:val="16"/>
                <w:szCs w:val="16"/>
                <w:lang w:val="sv-SE" w:eastAsia="sv-SE" w:bidi="ar-SA"/>
              </w:rPr>
            </w:pPr>
            <w:r w:rsidRPr="007E50E2">
              <w:rPr>
                <w:rFonts w:cs="Calibri"/>
                <w:color w:val="FF0000"/>
                <w:sz w:val="16"/>
                <w:szCs w:val="16"/>
                <w:lang w:val="sv-SE" w:eastAsia="sv-SE" w:bidi="ar-SA"/>
              </w:rPr>
              <w:t>0.45</w:t>
            </w:r>
          </w:p>
        </w:tc>
        <w:tc>
          <w:tcPr>
            <w:tcW w:w="600" w:type="dxa"/>
            <w:tcBorders>
              <w:top w:val="nil"/>
              <w:left w:val="nil"/>
              <w:bottom w:val="single" w:sz="4" w:space="0" w:color="auto"/>
              <w:right w:val="single" w:sz="4" w:space="0" w:color="auto"/>
            </w:tcBorders>
            <w:shd w:val="clear" w:color="auto" w:fill="auto"/>
            <w:noWrap/>
            <w:vAlign w:val="center"/>
            <w:hideMark/>
          </w:tcPr>
          <w:p w14:paraId="7CFBA223" w14:textId="77777777" w:rsidR="007E50E2" w:rsidRPr="007E50E2" w:rsidRDefault="007E50E2" w:rsidP="007E50E2">
            <w:pPr>
              <w:spacing w:after="0" w:line="240" w:lineRule="auto"/>
              <w:jc w:val="right"/>
              <w:rPr>
                <w:rFonts w:cs="Calibri"/>
                <w:color w:val="FF0000"/>
                <w:sz w:val="16"/>
                <w:szCs w:val="16"/>
                <w:lang w:val="sv-SE" w:eastAsia="sv-SE" w:bidi="ar-SA"/>
              </w:rPr>
            </w:pPr>
            <w:r w:rsidRPr="007E50E2">
              <w:rPr>
                <w:rFonts w:cs="Calibri"/>
                <w:color w:val="FF0000"/>
                <w:sz w:val="16"/>
                <w:szCs w:val="16"/>
                <w:lang w:val="sv-SE" w:eastAsia="sv-SE" w:bidi="ar-SA"/>
              </w:rPr>
              <w:t>0.60</w:t>
            </w:r>
          </w:p>
        </w:tc>
        <w:tc>
          <w:tcPr>
            <w:tcW w:w="600" w:type="dxa"/>
            <w:tcBorders>
              <w:top w:val="nil"/>
              <w:left w:val="nil"/>
              <w:bottom w:val="single" w:sz="4" w:space="0" w:color="auto"/>
              <w:right w:val="single" w:sz="4" w:space="0" w:color="auto"/>
            </w:tcBorders>
            <w:shd w:val="clear" w:color="auto" w:fill="auto"/>
            <w:noWrap/>
            <w:vAlign w:val="center"/>
            <w:hideMark/>
          </w:tcPr>
          <w:p w14:paraId="5C880788" w14:textId="77777777" w:rsidR="007E50E2" w:rsidRPr="007E50E2" w:rsidRDefault="007E50E2" w:rsidP="007E50E2">
            <w:pPr>
              <w:spacing w:after="0" w:line="240" w:lineRule="auto"/>
              <w:jc w:val="right"/>
              <w:rPr>
                <w:rFonts w:cs="Calibri"/>
                <w:color w:val="000000"/>
                <w:sz w:val="16"/>
                <w:szCs w:val="16"/>
                <w:lang w:val="sv-SE" w:eastAsia="sv-SE" w:bidi="ar-SA"/>
              </w:rPr>
            </w:pPr>
            <w:r w:rsidRPr="007E50E2">
              <w:rPr>
                <w:rFonts w:cs="Calibri"/>
                <w:color w:val="000000"/>
                <w:sz w:val="16"/>
                <w:szCs w:val="16"/>
                <w:lang w:val="sv-SE" w:eastAsia="sv-SE" w:bidi="ar-SA"/>
              </w:rPr>
              <w:t>0.63</w:t>
            </w:r>
          </w:p>
        </w:tc>
        <w:tc>
          <w:tcPr>
            <w:tcW w:w="600" w:type="dxa"/>
            <w:tcBorders>
              <w:top w:val="nil"/>
              <w:left w:val="nil"/>
              <w:bottom w:val="single" w:sz="4" w:space="0" w:color="auto"/>
              <w:right w:val="single" w:sz="4" w:space="0" w:color="auto"/>
            </w:tcBorders>
            <w:shd w:val="clear" w:color="auto" w:fill="auto"/>
            <w:noWrap/>
            <w:vAlign w:val="center"/>
            <w:hideMark/>
          </w:tcPr>
          <w:p w14:paraId="6995DF1F" w14:textId="77777777" w:rsidR="007E50E2" w:rsidRPr="007E50E2" w:rsidRDefault="007E50E2" w:rsidP="007E50E2">
            <w:pPr>
              <w:spacing w:after="0" w:line="240" w:lineRule="auto"/>
              <w:jc w:val="right"/>
              <w:rPr>
                <w:rFonts w:cs="Calibri"/>
                <w:color w:val="000000"/>
                <w:sz w:val="16"/>
                <w:szCs w:val="16"/>
                <w:lang w:val="sv-SE" w:eastAsia="sv-SE" w:bidi="ar-SA"/>
              </w:rPr>
            </w:pPr>
            <w:r w:rsidRPr="007E50E2">
              <w:rPr>
                <w:rFonts w:cs="Calibri"/>
                <w:color w:val="000000"/>
                <w:sz w:val="16"/>
                <w:szCs w:val="16"/>
                <w:lang w:val="sv-SE" w:eastAsia="sv-SE" w:bidi="ar-SA"/>
              </w:rPr>
              <w:t>0.49</w:t>
            </w:r>
          </w:p>
        </w:tc>
        <w:tc>
          <w:tcPr>
            <w:tcW w:w="600" w:type="dxa"/>
            <w:tcBorders>
              <w:top w:val="nil"/>
              <w:left w:val="nil"/>
              <w:bottom w:val="single" w:sz="4" w:space="0" w:color="auto"/>
              <w:right w:val="single" w:sz="4" w:space="0" w:color="auto"/>
            </w:tcBorders>
            <w:shd w:val="clear" w:color="auto" w:fill="auto"/>
            <w:noWrap/>
            <w:vAlign w:val="center"/>
            <w:hideMark/>
          </w:tcPr>
          <w:p w14:paraId="359D85A0" w14:textId="77777777" w:rsidR="007E50E2" w:rsidRPr="007E50E2" w:rsidRDefault="007E50E2" w:rsidP="007E50E2">
            <w:pPr>
              <w:spacing w:after="0" w:line="240" w:lineRule="auto"/>
              <w:jc w:val="right"/>
              <w:rPr>
                <w:rFonts w:cs="Calibri"/>
                <w:color w:val="FF0000"/>
                <w:sz w:val="16"/>
                <w:szCs w:val="16"/>
                <w:lang w:val="sv-SE" w:eastAsia="sv-SE" w:bidi="ar-SA"/>
              </w:rPr>
            </w:pPr>
            <w:r w:rsidRPr="007E50E2">
              <w:rPr>
                <w:rFonts w:cs="Calibri"/>
                <w:color w:val="FF0000"/>
                <w:sz w:val="16"/>
                <w:szCs w:val="16"/>
                <w:lang w:val="sv-SE" w:eastAsia="sv-SE" w:bidi="ar-SA"/>
              </w:rPr>
              <w:t>0.44</w:t>
            </w:r>
          </w:p>
        </w:tc>
        <w:tc>
          <w:tcPr>
            <w:tcW w:w="600" w:type="dxa"/>
            <w:tcBorders>
              <w:top w:val="nil"/>
              <w:left w:val="nil"/>
              <w:bottom w:val="single" w:sz="4" w:space="0" w:color="auto"/>
              <w:right w:val="single" w:sz="4" w:space="0" w:color="auto"/>
            </w:tcBorders>
            <w:shd w:val="clear" w:color="auto" w:fill="auto"/>
            <w:noWrap/>
            <w:vAlign w:val="center"/>
            <w:hideMark/>
          </w:tcPr>
          <w:p w14:paraId="771C0B09" w14:textId="77777777" w:rsidR="007E50E2" w:rsidRPr="007E50E2" w:rsidRDefault="007E50E2" w:rsidP="007E50E2">
            <w:pPr>
              <w:spacing w:after="0" w:line="240" w:lineRule="auto"/>
              <w:jc w:val="right"/>
              <w:rPr>
                <w:rFonts w:cs="Calibri"/>
                <w:color w:val="000000"/>
                <w:sz w:val="16"/>
                <w:szCs w:val="16"/>
                <w:lang w:val="sv-SE" w:eastAsia="sv-SE" w:bidi="ar-SA"/>
              </w:rPr>
            </w:pPr>
            <w:r w:rsidRPr="007E50E2">
              <w:rPr>
                <w:rFonts w:cs="Calibri"/>
                <w:color w:val="000000"/>
                <w:sz w:val="16"/>
                <w:szCs w:val="16"/>
                <w:lang w:val="sv-SE" w:eastAsia="sv-SE" w:bidi="ar-SA"/>
              </w:rPr>
              <w:t>0.55</w:t>
            </w:r>
          </w:p>
        </w:tc>
      </w:tr>
      <w:tr w:rsidR="007E50E2" w:rsidRPr="007E50E2" w14:paraId="3D2E527F" w14:textId="77777777" w:rsidTr="007E50E2">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7E55CFA2" w14:textId="77777777" w:rsidR="007E50E2" w:rsidRPr="007E50E2" w:rsidRDefault="007E50E2" w:rsidP="007E50E2">
            <w:pPr>
              <w:spacing w:after="0" w:line="240" w:lineRule="auto"/>
              <w:rPr>
                <w:rFonts w:cs="Calibri"/>
                <w:color w:val="000000"/>
                <w:sz w:val="16"/>
                <w:szCs w:val="16"/>
                <w:lang w:val="sv-SE" w:eastAsia="sv-SE" w:bidi="ar-SA"/>
              </w:rPr>
            </w:pPr>
            <w:r w:rsidRPr="007E50E2">
              <w:rPr>
                <w:rFonts w:cs="Calibri"/>
                <w:color w:val="000000"/>
                <w:sz w:val="16"/>
                <w:szCs w:val="16"/>
                <w:lang w:val="sv-SE" w:eastAsia="sv-SE" w:bidi="ar-SA"/>
              </w:rPr>
              <w:t>Föreningar</w:t>
            </w:r>
          </w:p>
        </w:tc>
        <w:tc>
          <w:tcPr>
            <w:tcW w:w="620" w:type="dxa"/>
            <w:tcBorders>
              <w:top w:val="nil"/>
              <w:left w:val="nil"/>
              <w:bottom w:val="single" w:sz="4" w:space="0" w:color="auto"/>
              <w:right w:val="single" w:sz="4" w:space="0" w:color="auto"/>
            </w:tcBorders>
            <w:shd w:val="clear" w:color="auto" w:fill="auto"/>
            <w:noWrap/>
            <w:vAlign w:val="center"/>
            <w:hideMark/>
          </w:tcPr>
          <w:p w14:paraId="3D0B8645" w14:textId="77777777" w:rsidR="007E50E2" w:rsidRPr="007E50E2" w:rsidRDefault="007E50E2" w:rsidP="007E50E2">
            <w:pPr>
              <w:spacing w:after="0" w:line="240" w:lineRule="auto"/>
              <w:jc w:val="right"/>
              <w:rPr>
                <w:rFonts w:cs="Calibri"/>
                <w:color w:val="000000"/>
                <w:sz w:val="16"/>
                <w:szCs w:val="16"/>
                <w:lang w:val="sv-SE" w:eastAsia="sv-SE" w:bidi="ar-SA"/>
              </w:rPr>
            </w:pPr>
            <w:r w:rsidRPr="007E50E2">
              <w:rPr>
                <w:rFonts w:cs="Calibri"/>
                <w:color w:val="000000"/>
                <w:sz w:val="16"/>
                <w:szCs w:val="16"/>
                <w:lang w:val="sv-SE" w:eastAsia="sv-SE" w:bidi="ar-SA"/>
              </w:rPr>
              <w:t>156</w:t>
            </w:r>
          </w:p>
        </w:tc>
        <w:tc>
          <w:tcPr>
            <w:tcW w:w="600" w:type="dxa"/>
            <w:tcBorders>
              <w:top w:val="nil"/>
              <w:left w:val="nil"/>
              <w:bottom w:val="single" w:sz="4" w:space="0" w:color="auto"/>
              <w:right w:val="single" w:sz="4" w:space="0" w:color="auto"/>
            </w:tcBorders>
            <w:shd w:val="clear" w:color="auto" w:fill="auto"/>
            <w:noWrap/>
            <w:vAlign w:val="center"/>
            <w:hideMark/>
          </w:tcPr>
          <w:p w14:paraId="7E2AC7D3" w14:textId="77777777" w:rsidR="007E50E2" w:rsidRPr="007E50E2" w:rsidRDefault="007E50E2" w:rsidP="007E50E2">
            <w:pPr>
              <w:spacing w:after="0" w:line="240" w:lineRule="auto"/>
              <w:jc w:val="right"/>
              <w:rPr>
                <w:rFonts w:cs="Calibri"/>
                <w:color w:val="000000"/>
                <w:sz w:val="16"/>
                <w:szCs w:val="16"/>
                <w:lang w:val="sv-SE" w:eastAsia="sv-SE" w:bidi="ar-SA"/>
              </w:rPr>
            </w:pPr>
            <w:r w:rsidRPr="007E50E2">
              <w:rPr>
                <w:rFonts w:cs="Calibri"/>
                <w:color w:val="000000"/>
                <w:sz w:val="16"/>
                <w:szCs w:val="16"/>
                <w:lang w:val="sv-SE" w:eastAsia="sv-SE" w:bidi="ar-SA"/>
              </w:rPr>
              <w:t>156</w:t>
            </w:r>
          </w:p>
        </w:tc>
        <w:tc>
          <w:tcPr>
            <w:tcW w:w="600" w:type="dxa"/>
            <w:tcBorders>
              <w:top w:val="nil"/>
              <w:left w:val="nil"/>
              <w:bottom w:val="single" w:sz="4" w:space="0" w:color="auto"/>
              <w:right w:val="single" w:sz="4" w:space="0" w:color="auto"/>
            </w:tcBorders>
            <w:shd w:val="clear" w:color="auto" w:fill="auto"/>
            <w:noWrap/>
            <w:vAlign w:val="center"/>
            <w:hideMark/>
          </w:tcPr>
          <w:p w14:paraId="4A40E3C9" w14:textId="77777777" w:rsidR="007E50E2" w:rsidRPr="007E50E2" w:rsidRDefault="007E50E2" w:rsidP="007E50E2">
            <w:pPr>
              <w:spacing w:after="0" w:line="240" w:lineRule="auto"/>
              <w:jc w:val="right"/>
              <w:rPr>
                <w:rFonts w:cs="Calibri"/>
                <w:color w:val="FF0000"/>
                <w:sz w:val="16"/>
                <w:szCs w:val="16"/>
                <w:lang w:val="sv-SE" w:eastAsia="sv-SE" w:bidi="ar-SA"/>
              </w:rPr>
            </w:pPr>
            <w:r w:rsidRPr="007E50E2">
              <w:rPr>
                <w:rFonts w:cs="Calibri"/>
                <w:color w:val="FF0000"/>
                <w:sz w:val="16"/>
                <w:szCs w:val="16"/>
                <w:lang w:val="sv-SE" w:eastAsia="sv-SE" w:bidi="ar-SA"/>
              </w:rPr>
              <w:t>154</w:t>
            </w:r>
          </w:p>
        </w:tc>
        <w:tc>
          <w:tcPr>
            <w:tcW w:w="600" w:type="dxa"/>
            <w:tcBorders>
              <w:top w:val="nil"/>
              <w:left w:val="nil"/>
              <w:bottom w:val="single" w:sz="4" w:space="0" w:color="auto"/>
              <w:right w:val="single" w:sz="4" w:space="0" w:color="auto"/>
            </w:tcBorders>
            <w:shd w:val="clear" w:color="auto" w:fill="auto"/>
            <w:noWrap/>
            <w:vAlign w:val="center"/>
            <w:hideMark/>
          </w:tcPr>
          <w:p w14:paraId="366F72DB" w14:textId="77777777" w:rsidR="007E50E2" w:rsidRPr="007E50E2" w:rsidRDefault="007E50E2" w:rsidP="007E50E2">
            <w:pPr>
              <w:spacing w:after="0" w:line="240" w:lineRule="auto"/>
              <w:jc w:val="right"/>
              <w:rPr>
                <w:rFonts w:cs="Calibri"/>
                <w:color w:val="000000"/>
                <w:sz w:val="16"/>
                <w:szCs w:val="16"/>
                <w:lang w:val="sv-SE" w:eastAsia="sv-SE" w:bidi="ar-SA"/>
              </w:rPr>
            </w:pPr>
            <w:r w:rsidRPr="007E50E2">
              <w:rPr>
                <w:rFonts w:cs="Calibri"/>
                <w:color w:val="000000"/>
                <w:sz w:val="16"/>
                <w:szCs w:val="16"/>
                <w:lang w:val="sv-SE" w:eastAsia="sv-SE" w:bidi="ar-SA"/>
              </w:rPr>
              <w:t>156</w:t>
            </w:r>
          </w:p>
        </w:tc>
        <w:tc>
          <w:tcPr>
            <w:tcW w:w="600" w:type="dxa"/>
            <w:tcBorders>
              <w:top w:val="nil"/>
              <w:left w:val="nil"/>
              <w:bottom w:val="single" w:sz="4" w:space="0" w:color="auto"/>
              <w:right w:val="single" w:sz="4" w:space="0" w:color="auto"/>
            </w:tcBorders>
            <w:shd w:val="clear" w:color="auto" w:fill="auto"/>
            <w:noWrap/>
            <w:vAlign w:val="center"/>
            <w:hideMark/>
          </w:tcPr>
          <w:p w14:paraId="6C96176B" w14:textId="77777777" w:rsidR="007E50E2" w:rsidRPr="007E50E2" w:rsidRDefault="007E50E2" w:rsidP="007E50E2">
            <w:pPr>
              <w:spacing w:after="0" w:line="240" w:lineRule="auto"/>
              <w:jc w:val="right"/>
              <w:rPr>
                <w:rFonts w:cs="Calibri"/>
                <w:color w:val="000000"/>
                <w:sz w:val="16"/>
                <w:szCs w:val="16"/>
                <w:lang w:val="sv-SE" w:eastAsia="sv-SE" w:bidi="ar-SA"/>
              </w:rPr>
            </w:pPr>
            <w:r w:rsidRPr="007E50E2">
              <w:rPr>
                <w:rFonts w:cs="Calibri"/>
                <w:color w:val="000000"/>
                <w:sz w:val="16"/>
                <w:szCs w:val="16"/>
                <w:lang w:val="sv-SE" w:eastAsia="sv-SE" w:bidi="ar-SA"/>
              </w:rPr>
              <w:t>156</w:t>
            </w:r>
          </w:p>
        </w:tc>
        <w:tc>
          <w:tcPr>
            <w:tcW w:w="600" w:type="dxa"/>
            <w:tcBorders>
              <w:top w:val="nil"/>
              <w:left w:val="nil"/>
              <w:bottom w:val="single" w:sz="4" w:space="0" w:color="auto"/>
              <w:right w:val="single" w:sz="4" w:space="0" w:color="auto"/>
            </w:tcBorders>
            <w:shd w:val="clear" w:color="auto" w:fill="auto"/>
            <w:noWrap/>
            <w:vAlign w:val="center"/>
            <w:hideMark/>
          </w:tcPr>
          <w:p w14:paraId="550D583C" w14:textId="77777777" w:rsidR="007E50E2" w:rsidRPr="007E50E2" w:rsidRDefault="007E50E2" w:rsidP="007E50E2">
            <w:pPr>
              <w:spacing w:after="0" w:line="240" w:lineRule="auto"/>
              <w:jc w:val="right"/>
              <w:rPr>
                <w:rFonts w:cs="Calibri"/>
                <w:color w:val="FF0000"/>
                <w:sz w:val="16"/>
                <w:szCs w:val="16"/>
                <w:lang w:val="sv-SE" w:eastAsia="sv-SE" w:bidi="ar-SA"/>
              </w:rPr>
            </w:pPr>
            <w:r w:rsidRPr="007E50E2">
              <w:rPr>
                <w:rFonts w:cs="Calibri"/>
                <w:color w:val="FF0000"/>
                <w:sz w:val="16"/>
                <w:szCs w:val="16"/>
                <w:lang w:val="sv-SE" w:eastAsia="sv-SE" w:bidi="ar-SA"/>
              </w:rPr>
              <w:t>150</w:t>
            </w:r>
          </w:p>
        </w:tc>
        <w:tc>
          <w:tcPr>
            <w:tcW w:w="600" w:type="dxa"/>
            <w:tcBorders>
              <w:top w:val="nil"/>
              <w:left w:val="nil"/>
              <w:bottom w:val="single" w:sz="4" w:space="0" w:color="auto"/>
              <w:right w:val="single" w:sz="4" w:space="0" w:color="auto"/>
            </w:tcBorders>
            <w:shd w:val="clear" w:color="auto" w:fill="auto"/>
            <w:noWrap/>
            <w:vAlign w:val="center"/>
            <w:hideMark/>
          </w:tcPr>
          <w:p w14:paraId="7BFED314" w14:textId="77777777" w:rsidR="007E50E2" w:rsidRPr="007E50E2" w:rsidRDefault="007E50E2" w:rsidP="007E50E2">
            <w:pPr>
              <w:spacing w:after="0" w:line="240" w:lineRule="auto"/>
              <w:jc w:val="right"/>
              <w:rPr>
                <w:rFonts w:cs="Calibri"/>
                <w:color w:val="000000"/>
                <w:sz w:val="16"/>
                <w:szCs w:val="16"/>
                <w:lang w:val="sv-SE" w:eastAsia="sv-SE" w:bidi="ar-SA"/>
              </w:rPr>
            </w:pPr>
            <w:r w:rsidRPr="007E50E2">
              <w:rPr>
                <w:rFonts w:cs="Calibri"/>
                <w:color w:val="000000"/>
                <w:sz w:val="16"/>
                <w:szCs w:val="16"/>
                <w:lang w:val="sv-SE" w:eastAsia="sv-SE" w:bidi="ar-SA"/>
              </w:rPr>
              <w:t>153</w:t>
            </w:r>
          </w:p>
        </w:tc>
        <w:tc>
          <w:tcPr>
            <w:tcW w:w="600" w:type="dxa"/>
            <w:tcBorders>
              <w:top w:val="nil"/>
              <w:left w:val="nil"/>
              <w:bottom w:val="single" w:sz="4" w:space="0" w:color="auto"/>
              <w:right w:val="single" w:sz="4" w:space="0" w:color="auto"/>
            </w:tcBorders>
            <w:shd w:val="clear" w:color="auto" w:fill="auto"/>
            <w:noWrap/>
            <w:vAlign w:val="center"/>
            <w:hideMark/>
          </w:tcPr>
          <w:p w14:paraId="79F4ABEF" w14:textId="77777777" w:rsidR="007E50E2" w:rsidRPr="007E50E2" w:rsidRDefault="007E50E2" w:rsidP="007E50E2">
            <w:pPr>
              <w:spacing w:after="0" w:line="240" w:lineRule="auto"/>
              <w:jc w:val="right"/>
              <w:rPr>
                <w:rFonts w:cs="Calibri"/>
                <w:color w:val="000000"/>
                <w:sz w:val="16"/>
                <w:szCs w:val="16"/>
                <w:lang w:val="sv-SE" w:eastAsia="sv-SE" w:bidi="ar-SA"/>
              </w:rPr>
            </w:pPr>
            <w:r w:rsidRPr="007E50E2">
              <w:rPr>
                <w:rFonts w:cs="Calibri"/>
                <w:color w:val="000000"/>
                <w:sz w:val="16"/>
                <w:szCs w:val="16"/>
                <w:lang w:val="sv-SE" w:eastAsia="sv-SE" w:bidi="ar-SA"/>
              </w:rPr>
              <w:t>150</w:t>
            </w:r>
          </w:p>
        </w:tc>
        <w:tc>
          <w:tcPr>
            <w:tcW w:w="600" w:type="dxa"/>
            <w:tcBorders>
              <w:top w:val="nil"/>
              <w:left w:val="nil"/>
              <w:bottom w:val="single" w:sz="4" w:space="0" w:color="auto"/>
              <w:right w:val="single" w:sz="4" w:space="0" w:color="auto"/>
            </w:tcBorders>
            <w:shd w:val="clear" w:color="auto" w:fill="auto"/>
            <w:noWrap/>
            <w:vAlign w:val="center"/>
            <w:hideMark/>
          </w:tcPr>
          <w:p w14:paraId="3A74F1D3" w14:textId="77777777" w:rsidR="007E50E2" w:rsidRPr="007E50E2" w:rsidRDefault="007E50E2" w:rsidP="007E50E2">
            <w:pPr>
              <w:spacing w:after="0" w:line="240" w:lineRule="auto"/>
              <w:jc w:val="right"/>
              <w:rPr>
                <w:rFonts w:cs="Calibri"/>
                <w:color w:val="FF0000"/>
                <w:sz w:val="16"/>
                <w:szCs w:val="16"/>
                <w:lang w:val="sv-SE" w:eastAsia="sv-SE" w:bidi="ar-SA"/>
              </w:rPr>
            </w:pPr>
            <w:r w:rsidRPr="007E50E2">
              <w:rPr>
                <w:rFonts w:cs="Calibri"/>
                <w:color w:val="FF0000"/>
                <w:sz w:val="16"/>
                <w:szCs w:val="16"/>
                <w:lang w:val="sv-SE" w:eastAsia="sv-SE" w:bidi="ar-SA"/>
              </w:rPr>
              <w:t>148</w:t>
            </w:r>
          </w:p>
        </w:tc>
        <w:tc>
          <w:tcPr>
            <w:tcW w:w="600" w:type="dxa"/>
            <w:tcBorders>
              <w:top w:val="nil"/>
              <w:left w:val="nil"/>
              <w:bottom w:val="single" w:sz="4" w:space="0" w:color="auto"/>
              <w:right w:val="single" w:sz="4" w:space="0" w:color="auto"/>
            </w:tcBorders>
            <w:shd w:val="clear" w:color="auto" w:fill="auto"/>
            <w:noWrap/>
            <w:vAlign w:val="center"/>
            <w:hideMark/>
          </w:tcPr>
          <w:p w14:paraId="336E0B30" w14:textId="77777777" w:rsidR="007E50E2" w:rsidRPr="007E50E2" w:rsidRDefault="007E50E2" w:rsidP="007E50E2">
            <w:pPr>
              <w:spacing w:after="0" w:line="240" w:lineRule="auto"/>
              <w:jc w:val="right"/>
              <w:rPr>
                <w:rFonts w:cs="Calibri"/>
                <w:color w:val="000000"/>
                <w:sz w:val="16"/>
                <w:szCs w:val="16"/>
                <w:lang w:val="sv-SE" w:eastAsia="sv-SE" w:bidi="ar-SA"/>
              </w:rPr>
            </w:pPr>
            <w:r w:rsidRPr="007E50E2">
              <w:rPr>
                <w:rFonts w:cs="Calibri"/>
                <w:color w:val="000000"/>
                <w:sz w:val="16"/>
                <w:szCs w:val="16"/>
                <w:lang w:val="sv-SE" w:eastAsia="sv-SE" w:bidi="ar-SA"/>
              </w:rPr>
              <w:t>153</w:t>
            </w:r>
          </w:p>
        </w:tc>
        <w:tc>
          <w:tcPr>
            <w:tcW w:w="600" w:type="dxa"/>
            <w:tcBorders>
              <w:top w:val="nil"/>
              <w:left w:val="nil"/>
              <w:bottom w:val="single" w:sz="4" w:space="0" w:color="auto"/>
              <w:right w:val="single" w:sz="4" w:space="0" w:color="auto"/>
            </w:tcBorders>
            <w:shd w:val="clear" w:color="auto" w:fill="auto"/>
            <w:noWrap/>
            <w:vAlign w:val="center"/>
            <w:hideMark/>
          </w:tcPr>
          <w:p w14:paraId="1FAFFA9E" w14:textId="77777777" w:rsidR="007E50E2" w:rsidRPr="007E50E2" w:rsidRDefault="007E50E2" w:rsidP="007E50E2">
            <w:pPr>
              <w:spacing w:after="0" w:line="240" w:lineRule="auto"/>
              <w:jc w:val="right"/>
              <w:rPr>
                <w:rFonts w:cs="Calibri"/>
                <w:color w:val="000000"/>
                <w:sz w:val="16"/>
                <w:szCs w:val="16"/>
                <w:lang w:val="sv-SE" w:eastAsia="sv-SE" w:bidi="ar-SA"/>
              </w:rPr>
            </w:pPr>
            <w:r w:rsidRPr="007E50E2">
              <w:rPr>
                <w:rFonts w:cs="Calibri"/>
                <w:color w:val="000000"/>
                <w:sz w:val="16"/>
                <w:szCs w:val="16"/>
                <w:lang w:val="sv-SE" w:eastAsia="sv-SE" w:bidi="ar-SA"/>
              </w:rPr>
              <w:t>147</w:t>
            </w:r>
          </w:p>
        </w:tc>
      </w:tr>
      <w:tr w:rsidR="007E50E2" w:rsidRPr="007E50E2" w14:paraId="7ABE1B08" w14:textId="77777777" w:rsidTr="007E50E2">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351F9679" w14:textId="77777777" w:rsidR="007E50E2" w:rsidRPr="007E50E2" w:rsidRDefault="007E50E2" w:rsidP="007E50E2">
            <w:pPr>
              <w:spacing w:after="0" w:line="240" w:lineRule="auto"/>
              <w:rPr>
                <w:rFonts w:cs="Calibri"/>
                <w:color w:val="000000"/>
                <w:sz w:val="16"/>
                <w:szCs w:val="16"/>
                <w:lang w:val="sv-SE" w:eastAsia="sv-SE" w:bidi="ar-SA"/>
              </w:rPr>
            </w:pPr>
            <w:proofErr w:type="spellStart"/>
            <w:r w:rsidRPr="007E50E2">
              <w:rPr>
                <w:rFonts w:cs="Calibri"/>
                <w:color w:val="000000"/>
                <w:sz w:val="16"/>
                <w:szCs w:val="16"/>
                <w:lang w:val="sv-SE" w:eastAsia="sv-SE" w:bidi="ar-SA"/>
              </w:rPr>
              <w:t>Medl</w:t>
            </w:r>
            <w:proofErr w:type="spellEnd"/>
            <w:r w:rsidRPr="007E50E2">
              <w:rPr>
                <w:rFonts w:cs="Calibri"/>
                <w:color w:val="000000"/>
                <w:sz w:val="16"/>
                <w:szCs w:val="16"/>
                <w:lang w:val="sv-SE" w:eastAsia="sv-SE" w:bidi="ar-SA"/>
              </w:rPr>
              <w:t>/Förening</w:t>
            </w:r>
          </w:p>
        </w:tc>
        <w:tc>
          <w:tcPr>
            <w:tcW w:w="620" w:type="dxa"/>
            <w:tcBorders>
              <w:top w:val="nil"/>
              <w:left w:val="nil"/>
              <w:bottom w:val="single" w:sz="4" w:space="0" w:color="auto"/>
              <w:right w:val="single" w:sz="4" w:space="0" w:color="auto"/>
            </w:tcBorders>
            <w:shd w:val="clear" w:color="auto" w:fill="auto"/>
            <w:noWrap/>
            <w:vAlign w:val="center"/>
            <w:hideMark/>
          </w:tcPr>
          <w:p w14:paraId="17DC6C9D" w14:textId="77777777" w:rsidR="007E50E2" w:rsidRPr="007E50E2" w:rsidRDefault="007E50E2" w:rsidP="007E50E2">
            <w:pPr>
              <w:spacing w:after="0" w:line="240" w:lineRule="auto"/>
              <w:jc w:val="right"/>
              <w:rPr>
                <w:rFonts w:cs="Calibri"/>
                <w:sz w:val="16"/>
                <w:szCs w:val="16"/>
                <w:lang w:val="sv-SE" w:eastAsia="sv-SE" w:bidi="ar-SA"/>
              </w:rPr>
            </w:pPr>
            <w:r w:rsidRPr="007E50E2">
              <w:rPr>
                <w:rFonts w:cs="Calibri"/>
                <w:sz w:val="16"/>
                <w:szCs w:val="16"/>
                <w:lang w:val="sv-SE" w:eastAsia="sv-SE" w:bidi="ar-SA"/>
              </w:rPr>
              <w:t>63.5</w:t>
            </w:r>
          </w:p>
        </w:tc>
        <w:tc>
          <w:tcPr>
            <w:tcW w:w="600" w:type="dxa"/>
            <w:tcBorders>
              <w:top w:val="nil"/>
              <w:left w:val="nil"/>
              <w:bottom w:val="single" w:sz="4" w:space="0" w:color="auto"/>
              <w:right w:val="single" w:sz="4" w:space="0" w:color="auto"/>
            </w:tcBorders>
            <w:shd w:val="clear" w:color="auto" w:fill="auto"/>
            <w:noWrap/>
            <w:vAlign w:val="center"/>
            <w:hideMark/>
          </w:tcPr>
          <w:p w14:paraId="7E3F6F8A" w14:textId="77777777" w:rsidR="007E50E2" w:rsidRPr="007E50E2" w:rsidRDefault="007E50E2" w:rsidP="007E50E2">
            <w:pPr>
              <w:spacing w:after="0" w:line="240" w:lineRule="auto"/>
              <w:jc w:val="right"/>
              <w:rPr>
                <w:rFonts w:cs="Calibri"/>
                <w:sz w:val="16"/>
                <w:szCs w:val="16"/>
                <w:lang w:val="sv-SE" w:eastAsia="sv-SE" w:bidi="ar-SA"/>
              </w:rPr>
            </w:pPr>
            <w:r w:rsidRPr="007E50E2">
              <w:rPr>
                <w:rFonts w:cs="Calibri"/>
                <w:sz w:val="16"/>
                <w:szCs w:val="16"/>
                <w:lang w:val="sv-SE" w:eastAsia="sv-SE" w:bidi="ar-SA"/>
              </w:rPr>
              <w:t>62.6</w:t>
            </w:r>
          </w:p>
        </w:tc>
        <w:tc>
          <w:tcPr>
            <w:tcW w:w="600" w:type="dxa"/>
            <w:tcBorders>
              <w:top w:val="nil"/>
              <w:left w:val="nil"/>
              <w:bottom w:val="single" w:sz="4" w:space="0" w:color="auto"/>
              <w:right w:val="single" w:sz="4" w:space="0" w:color="auto"/>
            </w:tcBorders>
            <w:shd w:val="clear" w:color="auto" w:fill="auto"/>
            <w:noWrap/>
            <w:vAlign w:val="center"/>
            <w:hideMark/>
          </w:tcPr>
          <w:p w14:paraId="62A6FD4A" w14:textId="77777777" w:rsidR="007E50E2" w:rsidRPr="007E50E2" w:rsidRDefault="007E50E2" w:rsidP="007E50E2">
            <w:pPr>
              <w:spacing w:after="0" w:line="240" w:lineRule="auto"/>
              <w:jc w:val="right"/>
              <w:rPr>
                <w:rFonts w:cs="Calibri"/>
                <w:color w:val="FF0000"/>
                <w:sz w:val="16"/>
                <w:szCs w:val="16"/>
                <w:lang w:val="sv-SE" w:eastAsia="sv-SE" w:bidi="ar-SA"/>
              </w:rPr>
            </w:pPr>
            <w:r w:rsidRPr="007E50E2">
              <w:rPr>
                <w:rFonts w:cs="Calibri"/>
                <w:color w:val="FF0000"/>
                <w:sz w:val="16"/>
                <w:szCs w:val="16"/>
                <w:lang w:val="sv-SE" w:eastAsia="sv-SE" w:bidi="ar-SA"/>
              </w:rPr>
              <w:t>58.0</w:t>
            </w:r>
          </w:p>
        </w:tc>
        <w:tc>
          <w:tcPr>
            <w:tcW w:w="600" w:type="dxa"/>
            <w:tcBorders>
              <w:top w:val="nil"/>
              <w:left w:val="nil"/>
              <w:bottom w:val="single" w:sz="4" w:space="0" w:color="auto"/>
              <w:right w:val="single" w:sz="4" w:space="0" w:color="auto"/>
            </w:tcBorders>
            <w:shd w:val="clear" w:color="auto" w:fill="auto"/>
            <w:noWrap/>
            <w:vAlign w:val="center"/>
            <w:hideMark/>
          </w:tcPr>
          <w:p w14:paraId="3B4FD8F9" w14:textId="77777777" w:rsidR="007E50E2" w:rsidRPr="007E50E2" w:rsidRDefault="007E50E2" w:rsidP="007E50E2">
            <w:pPr>
              <w:spacing w:after="0" w:line="240" w:lineRule="auto"/>
              <w:jc w:val="right"/>
              <w:rPr>
                <w:rFonts w:cs="Calibri"/>
                <w:color w:val="FF0000"/>
                <w:sz w:val="16"/>
                <w:szCs w:val="16"/>
                <w:lang w:val="sv-SE" w:eastAsia="sv-SE" w:bidi="ar-SA"/>
              </w:rPr>
            </w:pPr>
            <w:r w:rsidRPr="007E50E2">
              <w:rPr>
                <w:rFonts w:cs="Calibri"/>
                <w:color w:val="FF0000"/>
                <w:sz w:val="16"/>
                <w:szCs w:val="16"/>
                <w:lang w:val="sv-SE" w:eastAsia="sv-SE" w:bidi="ar-SA"/>
              </w:rPr>
              <w:t>63.4</w:t>
            </w:r>
          </w:p>
        </w:tc>
        <w:tc>
          <w:tcPr>
            <w:tcW w:w="600" w:type="dxa"/>
            <w:tcBorders>
              <w:top w:val="nil"/>
              <w:left w:val="nil"/>
              <w:bottom w:val="single" w:sz="4" w:space="0" w:color="auto"/>
              <w:right w:val="single" w:sz="4" w:space="0" w:color="auto"/>
            </w:tcBorders>
            <w:shd w:val="clear" w:color="auto" w:fill="auto"/>
            <w:noWrap/>
            <w:vAlign w:val="center"/>
            <w:hideMark/>
          </w:tcPr>
          <w:p w14:paraId="0143A12D" w14:textId="77777777" w:rsidR="007E50E2" w:rsidRPr="007E50E2" w:rsidRDefault="007E50E2" w:rsidP="007E50E2">
            <w:pPr>
              <w:spacing w:after="0" w:line="240" w:lineRule="auto"/>
              <w:jc w:val="right"/>
              <w:rPr>
                <w:rFonts w:cs="Calibri"/>
                <w:color w:val="000000"/>
                <w:sz w:val="16"/>
                <w:szCs w:val="16"/>
                <w:lang w:val="sv-SE" w:eastAsia="sv-SE" w:bidi="ar-SA"/>
              </w:rPr>
            </w:pPr>
            <w:r w:rsidRPr="007E50E2">
              <w:rPr>
                <w:rFonts w:cs="Calibri"/>
                <w:color w:val="000000"/>
                <w:sz w:val="16"/>
                <w:szCs w:val="16"/>
                <w:lang w:val="sv-SE" w:eastAsia="sv-SE" w:bidi="ar-SA"/>
              </w:rPr>
              <w:t>66.3</w:t>
            </w:r>
          </w:p>
        </w:tc>
        <w:tc>
          <w:tcPr>
            <w:tcW w:w="600" w:type="dxa"/>
            <w:tcBorders>
              <w:top w:val="nil"/>
              <w:left w:val="nil"/>
              <w:bottom w:val="single" w:sz="4" w:space="0" w:color="auto"/>
              <w:right w:val="single" w:sz="4" w:space="0" w:color="auto"/>
            </w:tcBorders>
            <w:shd w:val="clear" w:color="auto" w:fill="auto"/>
            <w:noWrap/>
            <w:vAlign w:val="center"/>
            <w:hideMark/>
          </w:tcPr>
          <w:p w14:paraId="1A8AF139" w14:textId="77777777" w:rsidR="007E50E2" w:rsidRPr="007E50E2" w:rsidRDefault="007E50E2" w:rsidP="007E50E2">
            <w:pPr>
              <w:spacing w:after="0" w:line="240" w:lineRule="auto"/>
              <w:jc w:val="right"/>
              <w:rPr>
                <w:rFonts w:cs="Calibri"/>
                <w:color w:val="000000"/>
                <w:sz w:val="16"/>
                <w:szCs w:val="16"/>
                <w:lang w:val="sv-SE" w:eastAsia="sv-SE" w:bidi="ar-SA"/>
              </w:rPr>
            </w:pPr>
            <w:r w:rsidRPr="007E50E2">
              <w:rPr>
                <w:rFonts w:cs="Calibri"/>
                <w:color w:val="000000"/>
                <w:sz w:val="16"/>
                <w:szCs w:val="16"/>
                <w:lang w:val="sv-SE" w:eastAsia="sv-SE" w:bidi="ar-SA"/>
              </w:rPr>
              <w:t>65.8</w:t>
            </w:r>
          </w:p>
        </w:tc>
        <w:tc>
          <w:tcPr>
            <w:tcW w:w="600" w:type="dxa"/>
            <w:tcBorders>
              <w:top w:val="nil"/>
              <w:left w:val="nil"/>
              <w:bottom w:val="single" w:sz="4" w:space="0" w:color="auto"/>
              <w:right w:val="single" w:sz="4" w:space="0" w:color="auto"/>
            </w:tcBorders>
            <w:shd w:val="clear" w:color="auto" w:fill="auto"/>
            <w:noWrap/>
            <w:vAlign w:val="center"/>
            <w:hideMark/>
          </w:tcPr>
          <w:p w14:paraId="5F54E22F" w14:textId="77777777" w:rsidR="007E50E2" w:rsidRPr="007E50E2" w:rsidRDefault="007E50E2" w:rsidP="007E50E2">
            <w:pPr>
              <w:spacing w:after="0" w:line="240" w:lineRule="auto"/>
              <w:jc w:val="right"/>
              <w:rPr>
                <w:rFonts w:cs="Calibri"/>
                <w:color w:val="FF0000"/>
                <w:sz w:val="16"/>
                <w:szCs w:val="16"/>
                <w:lang w:val="sv-SE" w:eastAsia="sv-SE" w:bidi="ar-SA"/>
              </w:rPr>
            </w:pPr>
            <w:r w:rsidRPr="007E50E2">
              <w:rPr>
                <w:rFonts w:cs="Calibri"/>
                <w:color w:val="FF0000"/>
                <w:sz w:val="16"/>
                <w:szCs w:val="16"/>
                <w:lang w:val="sv-SE" w:eastAsia="sv-SE" w:bidi="ar-SA"/>
              </w:rPr>
              <w:t>64.4</w:t>
            </w:r>
          </w:p>
        </w:tc>
        <w:tc>
          <w:tcPr>
            <w:tcW w:w="600" w:type="dxa"/>
            <w:tcBorders>
              <w:top w:val="nil"/>
              <w:left w:val="nil"/>
              <w:bottom w:val="single" w:sz="4" w:space="0" w:color="auto"/>
              <w:right w:val="single" w:sz="4" w:space="0" w:color="auto"/>
            </w:tcBorders>
            <w:shd w:val="clear" w:color="auto" w:fill="auto"/>
            <w:noWrap/>
            <w:vAlign w:val="center"/>
            <w:hideMark/>
          </w:tcPr>
          <w:p w14:paraId="56761F8B" w14:textId="77777777" w:rsidR="007E50E2" w:rsidRPr="007E50E2" w:rsidRDefault="007E50E2" w:rsidP="007E50E2">
            <w:pPr>
              <w:spacing w:after="0" w:line="240" w:lineRule="auto"/>
              <w:jc w:val="right"/>
              <w:rPr>
                <w:rFonts w:cs="Calibri"/>
                <w:color w:val="000000"/>
                <w:sz w:val="16"/>
                <w:szCs w:val="16"/>
                <w:lang w:val="sv-SE" w:eastAsia="sv-SE" w:bidi="ar-SA"/>
              </w:rPr>
            </w:pPr>
            <w:r w:rsidRPr="007E50E2">
              <w:rPr>
                <w:rFonts w:cs="Calibri"/>
                <w:color w:val="000000"/>
                <w:sz w:val="16"/>
                <w:szCs w:val="16"/>
                <w:lang w:val="sv-SE" w:eastAsia="sv-SE" w:bidi="ar-SA"/>
              </w:rPr>
              <w:t>67.3</w:t>
            </w:r>
          </w:p>
        </w:tc>
        <w:tc>
          <w:tcPr>
            <w:tcW w:w="600" w:type="dxa"/>
            <w:tcBorders>
              <w:top w:val="nil"/>
              <w:left w:val="nil"/>
              <w:bottom w:val="single" w:sz="4" w:space="0" w:color="auto"/>
              <w:right w:val="single" w:sz="4" w:space="0" w:color="auto"/>
            </w:tcBorders>
            <w:shd w:val="clear" w:color="auto" w:fill="auto"/>
            <w:noWrap/>
            <w:vAlign w:val="center"/>
            <w:hideMark/>
          </w:tcPr>
          <w:p w14:paraId="0CA50066" w14:textId="77777777" w:rsidR="007E50E2" w:rsidRPr="007E50E2" w:rsidRDefault="007E50E2" w:rsidP="007E50E2">
            <w:pPr>
              <w:spacing w:after="0" w:line="240" w:lineRule="auto"/>
              <w:jc w:val="right"/>
              <w:rPr>
                <w:rFonts w:cs="Calibri"/>
                <w:color w:val="000000"/>
                <w:sz w:val="16"/>
                <w:szCs w:val="16"/>
                <w:lang w:val="sv-SE" w:eastAsia="sv-SE" w:bidi="ar-SA"/>
              </w:rPr>
            </w:pPr>
            <w:r w:rsidRPr="007E50E2">
              <w:rPr>
                <w:rFonts w:cs="Calibri"/>
                <w:color w:val="000000"/>
                <w:sz w:val="16"/>
                <w:szCs w:val="16"/>
                <w:lang w:val="sv-SE" w:eastAsia="sv-SE" w:bidi="ar-SA"/>
              </w:rPr>
              <w:t>64.1</w:t>
            </w:r>
          </w:p>
        </w:tc>
        <w:tc>
          <w:tcPr>
            <w:tcW w:w="600" w:type="dxa"/>
            <w:tcBorders>
              <w:top w:val="nil"/>
              <w:left w:val="nil"/>
              <w:bottom w:val="single" w:sz="4" w:space="0" w:color="auto"/>
              <w:right w:val="single" w:sz="4" w:space="0" w:color="auto"/>
            </w:tcBorders>
            <w:shd w:val="clear" w:color="auto" w:fill="auto"/>
            <w:noWrap/>
            <w:vAlign w:val="center"/>
            <w:hideMark/>
          </w:tcPr>
          <w:p w14:paraId="310D07EC" w14:textId="77777777" w:rsidR="007E50E2" w:rsidRPr="007E50E2" w:rsidRDefault="007E50E2" w:rsidP="007E50E2">
            <w:pPr>
              <w:spacing w:after="0" w:line="240" w:lineRule="auto"/>
              <w:jc w:val="right"/>
              <w:rPr>
                <w:rFonts w:cs="Calibri"/>
                <w:color w:val="000000"/>
                <w:sz w:val="16"/>
                <w:szCs w:val="16"/>
                <w:lang w:val="sv-SE" w:eastAsia="sv-SE" w:bidi="ar-SA"/>
              </w:rPr>
            </w:pPr>
            <w:r w:rsidRPr="007E50E2">
              <w:rPr>
                <w:rFonts w:cs="Calibri"/>
                <w:color w:val="000000"/>
                <w:sz w:val="16"/>
                <w:szCs w:val="16"/>
                <w:lang w:val="sv-SE" w:eastAsia="sv-SE" w:bidi="ar-SA"/>
              </w:rPr>
              <w:t>58.3</w:t>
            </w:r>
          </w:p>
        </w:tc>
        <w:tc>
          <w:tcPr>
            <w:tcW w:w="600" w:type="dxa"/>
            <w:tcBorders>
              <w:top w:val="nil"/>
              <w:left w:val="nil"/>
              <w:bottom w:val="single" w:sz="4" w:space="0" w:color="auto"/>
              <w:right w:val="single" w:sz="4" w:space="0" w:color="auto"/>
            </w:tcBorders>
            <w:shd w:val="clear" w:color="auto" w:fill="auto"/>
            <w:noWrap/>
            <w:vAlign w:val="center"/>
            <w:hideMark/>
          </w:tcPr>
          <w:p w14:paraId="5BF5AB6B" w14:textId="77777777" w:rsidR="007E50E2" w:rsidRPr="007E50E2" w:rsidRDefault="007E50E2" w:rsidP="007E50E2">
            <w:pPr>
              <w:spacing w:after="0" w:line="240" w:lineRule="auto"/>
              <w:jc w:val="right"/>
              <w:rPr>
                <w:rFonts w:cs="Calibri"/>
                <w:color w:val="000000"/>
                <w:sz w:val="16"/>
                <w:szCs w:val="16"/>
                <w:lang w:val="sv-SE" w:eastAsia="sv-SE" w:bidi="ar-SA"/>
              </w:rPr>
            </w:pPr>
            <w:r w:rsidRPr="007E50E2">
              <w:rPr>
                <w:rFonts w:cs="Calibri"/>
                <w:color w:val="000000"/>
                <w:sz w:val="16"/>
                <w:szCs w:val="16"/>
                <w:lang w:val="sv-SE" w:eastAsia="sv-SE" w:bidi="ar-SA"/>
              </w:rPr>
              <w:t>53.1</w:t>
            </w:r>
          </w:p>
        </w:tc>
      </w:tr>
      <w:tr w:rsidR="007E50E2" w:rsidRPr="007E50E2" w14:paraId="01BE8EEE" w14:textId="77777777" w:rsidTr="007E50E2">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6A200913" w14:textId="77777777" w:rsidR="007E50E2" w:rsidRPr="007E50E2" w:rsidRDefault="007E50E2" w:rsidP="007E50E2">
            <w:pPr>
              <w:spacing w:after="0" w:line="240" w:lineRule="auto"/>
              <w:rPr>
                <w:rFonts w:cs="Calibri"/>
                <w:color w:val="000000"/>
                <w:sz w:val="16"/>
                <w:szCs w:val="16"/>
                <w:lang w:val="sv-SE" w:eastAsia="sv-SE" w:bidi="ar-SA"/>
              </w:rPr>
            </w:pPr>
            <w:r w:rsidRPr="007E50E2">
              <w:rPr>
                <w:rFonts w:cs="Calibri"/>
                <w:color w:val="000000"/>
                <w:sz w:val="16"/>
                <w:szCs w:val="16"/>
                <w:lang w:val="sv-SE" w:eastAsia="sv-SE" w:bidi="ar-SA"/>
              </w:rPr>
              <w:t>Tävlingsstarter</w:t>
            </w:r>
          </w:p>
        </w:tc>
        <w:tc>
          <w:tcPr>
            <w:tcW w:w="620" w:type="dxa"/>
            <w:tcBorders>
              <w:top w:val="nil"/>
              <w:left w:val="nil"/>
              <w:bottom w:val="single" w:sz="4" w:space="0" w:color="auto"/>
              <w:right w:val="single" w:sz="4" w:space="0" w:color="auto"/>
            </w:tcBorders>
            <w:shd w:val="clear" w:color="auto" w:fill="auto"/>
            <w:noWrap/>
            <w:vAlign w:val="center"/>
            <w:hideMark/>
          </w:tcPr>
          <w:p w14:paraId="6A0911D0" w14:textId="77777777" w:rsidR="007E50E2" w:rsidRPr="007E50E2" w:rsidRDefault="007E50E2" w:rsidP="007E50E2">
            <w:pPr>
              <w:spacing w:after="0" w:line="240" w:lineRule="auto"/>
              <w:jc w:val="right"/>
              <w:rPr>
                <w:rFonts w:cs="Calibri"/>
                <w:color w:val="000000"/>
                <w:sz w:val="16"/>
                <w:szCs w:val="16"/>
                <w:lang w:val="sv-SE" w:eastAsia="sv-SE" w:bidi="ar-SA"/>
              </w:rPr>
            </w:pPr>
            <w:r w:rsidRPr="007E50E2">
              <w:rPr>
                <w:rFonts w:cs="Calibri"/>
                <w:color w:val="000000"/>
                <w:sz w:val="16"/>
                <w:szCs w:val="16"/>
                <w:lang w:val="sv-SE" w:eastAsia="sv-SE" w:bidi="ar-SA"/>
              </w:rPr>
              <w:t>8,567</w:t>
            </w:r>
          </w:p>
        </w:tc>
        <w:tc>
          <w:tcPr>
            <w:tcW w:w="600" w:type="dxa"/>
            <w:tcBorders>
              <w:top w:val="nil"/>
              <w:left w:val="nil"/>
              <w:bottom w:val="single" w:sz="4" w:space="0" w:color="auto"/>
              <w:right w:val="single" w:sz="4" w:space="0" w:color="auto"/>
            </w:tcBorders>
            <w:shd w:val="clear" w:color="auto" w:fill="auto"/>
            <w:noWrap/>
            <w:vAlign w:val="center"/>
            <w:hideMark/>
          </w:tcPr>
          <w:p w14:paraId="78FD58B0" w14:textId="77777777" w:rsidR="007E50E2" w:rsidRPr="007E50E2" w:rsidRDefault="007E50E2" w:rsidP="007E50E2">
            <w:pPr>
              <w:spacing w:after="0" w:line="240" w:lineRule="auto"/>
              <w:jc w:val="right"/>
              <w:rPr>
                <w:rFonts w:cs="Calibri"/>
                <w:color w:val="000000"/>
                <w:sz w:val="16"/>
                <w:szCs w:val="16"/>
                <w:lang w:val="sv-SE" w:eastAsia="sv-SE" w:bidi="ar-SA"/>
              </w:rPr>
            </w:pPr>
            <w:r w:rsidRPr="007E50E2">
              <w:rPr>
                <w:rFonts w:cs="Calibri"/>
                <w:color w:val="000000"/>
                <w:sz w:val="16"/>
                <w:szCs w:val="16"/>
                <w:lang w:val="sv-SE" w:eastAsia="sv-SE" w:bidi="ar-SA"/>
              </w:rPr>
              <w:t>6,633</w:t>
            </w:r>
          </w:p>
        </w:tc>
        <w:tc>
          <w:tcPr>
            <w:tcW w:w="600" w:type="dxa"/>
            <w:tcBorders>
              <w:top w:val="nil"/>
              <w:left w:val="nil"/>
              <w:bottom w:val="single" w:sz="4" w:space="0" w:color="auto"/>
              <w:right w:val="single" w:sz="4" w:space="0" w:color="auto"/>
            </w:tcBorders>
            <w:shd w:val="clear" w:color="auto" w:fill="auto"/>
            <w:noWrap/>
            <w:vAlign w:val="center"/>
            <w:hideMark/>
          </w:tcPr>
          <w:p w14:paraId="2A404902" w14:textId="77777777" w:rsidR="007E50E2" w:rsidRPr="007E50E2" w:rsidRDefault="007E50E2" w:rsidP="007E50E2">
            <w:pPr>
              <w:spacing w:after="0" w:line="240" w:lineRule="auto"/>
              <w:jc w:val="right"/>
              <w:rPr>
                <w:rFonts w:cs="Calibri"/>
                <w:color w:val="000000"/>
                <w:sz w:val="16"/>
                <w:szCs w:val="16"/>
                <w:lang w:val="sv-SE" w:eastAsia="sv-SE" w:bidi="ar-SA"/>
              </w:rPr>
            </w:pPr>
            <w:r w:rsidRPr="007E50E2">
              <w:rPr>
                <w:rFonts w:cs="Calibri"/>
                <w:color w:val="000000"/>
                <w:sz w:val="16"/>
                <w:szCs w:val="16"/>
                <w:lang w:val="sv-SE" w:eastAsia="sv-SE" w:bidi="ar-SA"/>
              </w:rPr>
              <w:t>4,074</w:t>
            </w:r>
          </w:p>
        </w:tc>
        <w:tc>
          <w:tcPr>
            <w:tcW w:w="600" w:type="dxa"/>
            <w:tcBorders>
              <w:top w:val="nil"/>
              <w:left w:val="nil"/>
              <w:bottom w:val="single" w:sz="4" w:space="0" w:color="auto"/>
              <w:right w:val="single" w:sz="4" w:space="0" w:color="auto"/>
            </w:tcBorders>
            <w:shd w:val="clear" w:color="auto" w:fill="auto"/>
            <w:noWrap/>
            <w:vAlign w:val="center"/>
            <w:hideMark/>
          </w:tcPr>
          <w:p w14:paraId="7F3D88F2" w14:textId="77777777" w:rsidR="007E50E2" w:rsidRPr="007E50E2" w:rsidRDefault="007E50E2" w:rsidP="007E50E2">
            <w:pPr>
              <w:spacing w:after="0" w:line="240" w:lineRule="auto"/>
              <w:jc w:val="right"/>
              <w:rPr>
                <w:rFonts w:cs="Calibri"/>
                <w:color w:val="FF0000"/>
                <w:sz w:val="16"/>
                <w:szCs w:val="16"/>
                <w:lang w:val="sv-SE" w:eastAsia="sv-SE" w:bidi="ar-SA"/>
              </w:rPr>
            </w:pPr>
            <w:r w:rsidRPr="007E50E2">
              <w:rPr>
                <w:rFonts w:cs="Calibri"/>
                <w:color w:val="FF0000"/>
                <w:sz w:val="16"/>
                <w:szCs w:val="16"/>
                <w:lang w:val="sv-SE" w:eastAsia="sv-SE" w:bidi="ar-SA"/>
              </w:rPr>
              <w:t>3,918</w:t>
            </w:r>
          </w:p>
        </w:tc>
        <w:tc>
          <w:tcPr>
            <w:tcW w:w="600" w:type="dxa"/>
            <w:tcBorders>
              <w:top w:val="nil"/>
              <w:left w:val="nil"/>
              <w:bottom w:val="single" w:sz="4" w:space="0" w:color="auto"/>
              <w:right w:val="single" w:sz="4" w:space="0" w:color="auto"/>
            </w:tcBorders>
            <w:shd w:val="clear" w:color="auto" w:fill="auto"/>
            <w:noWrap/>
            <w:vAlign w:val="center"/>
            <w:hideMark/>
          </w:tcPr>
          <w:p w14:paraId="76BBA718" w14:textId="77777777" w:rsidR="007E50E2" w:rsidRPr="007E50E2" w:rsidRDefault="007E50E2" w:rsidP="007E50E2">
            <w:pPr>
              <w:spacing w:after="0" w:line="240" w:lineRule="auto"/>
              <w:jc w:val="right"/>
              <w:rPr>
                <w:rFonts w:cs="Calibri"/>
                <w:color w:val="000000"/>
                <w:sz w:val="16"/>
                <w:szCs w:val="16"/>
                <w:lang w:val="sv-SE" w:eastAsia="sv-SE" w:bidi="ar-SA"/>
              </w:rPr>
            </w:pPr>
            <w:r w:rsidRPr="007E50E2">
              <w:rPr>
                <w:rFonts w:cs="Calibri"/>
                <w:color w:val="000000"/>
                <w:sz w:val="16"/>
                <w:szCs w:val="16"/>
                <w:lang w:val="sv-SE" w:eastAsia="sv-SE" w:bidi="ar-SA"/>
              </w:rPr>
              <w:t>10,969</w:t>
            </w:r>
          </w:p>
        </w:tc>
        <w:tc>
          <w:tcPr>
            <w:tcW w:w="600" w:type="dxa"/>
            <w:tcBorders>
              <w:top w:val="nil"/>
              <w:left w:val="nil"/>
              <w:bottom w:val="single" w:sz="4" w:space="0" w:color="auto"/>
              <w:right w:val="single" w:sz="4" w:space="0" w:color="auto"/>
            </w:tcBorders>
            <w:shd w:val="clear" w:color="auto" w:fill="auto"/>
            <w:noWrap/>
            <w:vAlign w:val="center"/>
            <w:hideMark/>
          </w:tcPr>
          <w:p w14:paraId="1806353D" w14:textId="77777777" w:rsidR="007E50E2" w:rsidRPr="007E50E2" w:rsidRDefault="007E50E2" w:rsidP="007E50E2">
            <w:pPr>
              <w:spacing w:after="0" w:line="240" w:lineRule="auto"/>
              <w:jc w:val="right"/>
              <w:rPr>
                <w:rFonts w:cs="Calibri"/>
                <w:color w:val="FF0000"/>
                <w:sz w:val="16"/>
                <w:szCs w:val="16"/>
                <w:lang w:val="sv-SE" w:eastAsia="sv-SE" w:bidi="ar-SA"/>
              </w:rPr>
            </w:pPr>
            <w:r w:rsidRPr="007E50E2">
              <w:rPr>
                <w:rFonts w:cs="Calibri"/>
                <w:color w:val="FF0000"/>
                <w:sz w:val="16"/>
                <w:szCs w:val="16"/>
                <w:lang w:val="sv-SE" w:eastAsia="sv-SE" w:bidi="ar-SA"/>
              </w:rPr>
              <w:t>10,370</w:t>
            </w:r>
          </w:p>
        </w:tc>
        <w:tc>
          <w:tcPr>
            <w:tcW w:w="600" w:type="dxa"/>
            <w:tcBorders>
              <w:top w:val="nil"/>
              <w:left w:val="nil"/>
              <w:bottom w:val="single" w:sz="4" w:space="0" w:color="auto"/>
              <w:right w:val="single" w:sz="4" w:space="0" w:color="auto"/>
            </w:tcBorders>
            <w:shd w:val="clear" w:color="auto" w:fill="auto"/>
            <w:noWrap/>
            <w:vAlign w:val="center"/>
            <w:hideMark/>
          </w:tcPr>
          <w:p w14:paraId="41351FD4" w14:textId="77777777" w:rsidR="007E50E2" w:rsidRPr="007E50E2" w:rsidRDefault="007E50E2" w:rsidP="007E50E2">
            <w:pPr>
              <w:spacing w:after="0" w:line="240" w:lineRule="auto"/>
              <w:jc w:val="right"/>
              <w:rPr>
                <w:rFonts w:cs="Calibri"/>
                <w:color w:val="000000"/>
                <w:sz w:val="16"/>
                <w:szCs w:val="16"/>
                <w:lang w:val="sv-SE" w:eastAsia="sv-SE" w:bidi="ar-SA"/>
              </w:rPr>
            </w:pPr>
            <w:r w:rsidRPr="007E50E2">
              <w:rPr>
                <w:rFonts w:cs="Calibri"/>
                <w:color w:val="000000"/>
                <w:sz w:val="16"/>
                <w:szCs w:val="16"/>
                <w:lang w:val="sv-SE" w:eastAsia="sv-SE" w:bidi="ar-SA"/>
              </w:rPr>
              <w:t>13,084</w:t>
            </w:r>
          </w:p>
        </w:tc>
        <w:tc>
          <w:tcPr>
            <w:tcW w:w="600" w:type="dxa"/>
            <w:tcBorders>
              <w:top w:val="nil"/>
              <w:left w:val="nil"/>
              <w:bottom w:val="single" w:sz="4" w:space="0" w:color="auto"/>
              <w:right w:val="single" w:sz="4" w:space="0" w:color="auto"/>
            </w:tcBorders>
            <w:shd w:val="clear" w:color="auto" w:fill="auto"/>
            <w:noWrap/>
            <w:vAlign w:val="center"/>
            <w:hideMark/>
          </w:tcPr>
          <w:p w14:paraId="2E12EA79" w14:textId="77777777" w:rsidR="007E50E2" w:rsidRPr="007E50E2" w:rsidRDefault="007E50E2" w:rsidP="007E50E2">
            <w:pPr>
              <w:spacing w:after="0" w:line="240" w:lineRule="auto"/>
              <w:jc w:val="right"/>
              <w:rPr>
                <w:rFonts w:cs="Calibri"/>
                <w:color w:val="FF0000"/>
                <w:sz w:val="16"/>
                <w:szCs w:val="16"/>
                <w:lang w:val="sv-SE" w:eastAsia="sv-SE" w:bidi="ar-SA"/>
              </w:rPr>
            </w:pPr>
            <w:r w:rsidRPr="007E50E2">
              <w:rPr>
                <w:rFonts w:cs="Calibri"/>
                <w:color w:val="FF0000"/>
                <w:sz w:val="16"/>
                <w:szCs w:val="16"/>
                <w:lang w:val="sv-SE" w:eastAsia="sv-SE" w:bidi="ar-SA"/>
              </w:rPr>
              <w:t>12,469</w:t>
            </w:r>
          </w:p>
        </w:tc>
        <w:tc>
          <w:tcPr>
            <w:tcW w:w="600" w:type="dxa"/>
            <w:tcBorders>
              <w:top w:val="nil"/>
              <w:left w:val="nil"/>
              <w:bottom w:val="single" w:sz="4" w:space="0" w:color="auto"/>
              <w:right w:val="single" w:sz="4" w:space="0" w:color="auto"/>
            </w:tcBorders>
            <w:shd w:val="clear" w:color="auto" w:fill="auto"/>
            <w:noWrap/>
            <w:vAlign w:val="center"/>
            <w:hideMark/>
          </w:tcPr>
          <w:p w14:paraId="26B9F15C" w14:textId="77777777" w:rsidR="007E50E2" w:rsidRPr="007E50E2" w:rsidRDefault="007E50E2" w:rsidP="007E50E2">
            <w:pPr>
              <w:spacing w:after="0" w:line="240" w:lineRule="auto"/>
              <w:jc w:val="right"/>
              <w:rPr>
                <w:rFonts w:cs="Calibri"/>
                <w:color w:val="000000"/>
                <w:sz w:val="16"/>
                <w:szCs w:val="16"/>
                <w:lang w:val="sv-SE" w:eastAsia="sv-SE" w:bidi="ar-SA"/>
              </w:rPr>
            </w:pPr>
            <w:r w:rsidRPr="007E50E2">
              <w:rPr>
                <w:rFonts w:cs="Calibri"/>
                <w:color w:val="000000"/>
                <w:sz w:val="16"/>
                <w:szCs w:val="16"/>
                <w:lang w:val="sv-SE" w:eastAsia="sv-SE" w:bidi="ar-SA"/>
              </w:rPr>
              <w:t>13,859</w:t>
            </w:r>
          </w:p>
        </w:tc>
        <w:tc>
          <w:tcPr>
            <w:tcW w:w="600" w:type="dxa"/>
            <w:tcBorders>
              <w:top w:val="nil"/>
              <w:left w:val="nil"/>
              <w:bottom w:val="single" w:sz="4" w:space="0" w:color="auto"/>
              <w:right w:val="single" w:sz="4" w:space="0" w:color="auto"/>
            </w:tcBorders>
            <w:shd w:val="clear" w:color="auto" w:fill="auto"/>
            <w:noWrap/>
            <w:vAlign w:val="center"/>
            <w:hideMark/>
          </w:tcPr>
          <w:p w14:paraId="466D2240" w14:textId="77777777" w:rsidR="007E50E2" w:rsidRPr="007E50E2" w:rsidRDefault="007E50E2" w:rsidP="007E50E2">
            <w:pPr>
              <w:spacing w:after="0" w:line="240" w:lineRule="auto"/>
              <w:jc w:val="right"/>
              <w:rPr>
                <w:rFonts w:cs="Calibri"/>
                <w:color w:val="000000"/>
                <w:sz w:val="16"/>
                <w:szCs w:val="16"/>
                <w:lang w:val="sv-SE" w:eastAsia="sv-SE" w:bidi="ar-SA"/>
              </w:rPr>
            </w:pPr>
            <w:r w:rsidRPr="007E50E2">
              <w:rPr>
                <w:rFonts w:cs="Calibri"/>
                <w:color w:val="000000"/>
                <w:sz w:val="16"/>
                <w:szCs w:val="16"/>
                <w:lang w:val="sv-SE" w:eastAsia="sv-SE" w:bidi="ar-SA"/>
              </w:rPr>
              <w:t>13,348</w:t>
            </w:r>
          </w:p>
        </w:tc>
        <w:tc>
          <w:tcPr>
            <w:tcW w:w="600" w:type="dxa"/>
            <w:tcBorders>
              <w:top w:val="nil"/>
              <w:left w:val="nil"/>
              <w:bottom w:val="single" w:sz="4" w:space="0" w:color="auto"/>
              <w:right w:val="single" w:sz="4" w:space="0" w:color="auto"/>
            </w:tcBorders>
            <w:shd w:val="clear" w:color="auto" w:fill="auto"/>
            <w:noWrap/>
            <w:vAlign w:val="center"/>
            <w:hideMark/>
          </w:tcPr>
          <w:p w14:paraId="63C7C432" w14:textId="77777777" w:rsidR="007E50E2" w:rsidRPr="007E50E2" w:rsidRDefault="007E50E2" w:rsidP="007E50E2">
            <w:pPr>
              <w:spacing w:after="0" w:line="240" w:lineRule="auto"/>
              <w:jc w:val="right"/>
              <w:rPr>
                <w:rFonts w:cs="Calibri"/>
                <w:color w:val="000000"/>
                <w:sz w:val="16"/>
                <w:szCs w:val="16"/>
                <w:lang w:val="sv-SE" w:eastAsia="sv-SE" w:bidi="ar-SA"/>
              </w:rPr>
            </w:pPr>
            <w:r w:rsidRPr="007E50E2">
              <w:rPr>
                <w:rFonts w:cs="Calibri"/>
                <w:color w:val="000000"/>
                <w:sz w:val="16"/>
                <w:szCs w:val="16"/>
                <w:lang w:val="sv-SE" w:eastAsia="sv-SE" w:bidi="ar-SA"/>
              </w:rPr>
              <w:t>12,977</w:t>
            </w:r>
          </w:p>
        </w:tc>
      </w:tr>
      <w:tr w:rsidR="007E50E2" w:rsidRPr="007E50E2" w14:paraId="617C38A4" w14:textId="77777777" w:rsidTr="007E50E2">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067DEEFF" w14:textId="77777777" w:rsidR="007E50E2" w:rsidRPr="007E50E2" w:rsidRDefault="007E50E2" w:rsidP="007E50E2">
            <w:pPr>
              <w:spacing w:after="0" w:line="240" w:lineRule="auto"/>
              <w:rPr>
                <w:rFonts w:cs="Calibri"/>
                <w:color w:val="000000"/>
                <w:sz w:val="16"/>
                <w:szCs w:val="16"/>
                <w:lang w:val="sv-SE" w:eastAsia="sv-SE" w:bidi="ar-SA"/>
              </w:rPr>
            </w:pPr>
            <w:proofErr w:type="spellStart"/>
            <w:r w:rsidRPr="007E50E2">
              <w:rPr>
                <w:rFonts w:cs="Calibri"/>
                <w:color w:val="000000"/>
                <w:sz w:val="16"/>
                <w:szCs w:val="16"/>
                <w:lang w:val="sv-SE" w:eastAsia="sv-SE" w:bidi="ar-SA"/>
              </w:rPr>
              <w:t>Tävl.lic</w:t>
            </w:r>
            <w:proofErr w:type="spellEnd"/>
            <w:r w:rsidRPr="007E50E2">
              <w:rPr>
                <w:rFonts w:cs="Calibri"/>
                <w:color w:val="000000"/>
                <w:sz w:val="16"/>
                <w:szCs w:val="16"/>
                <w:lang w:val="sv-SE" w:eastAsia="sv-SE" w:bidi="ar-SA"/>
              </w:rPr>
              <w:t xml:space="preserve"> </w:t>
            </w:r>
          </w:p>
        </w:tc>
        <w:tc>
          <w:tcPr>
            <w:tcW w:w="620" w:type="dxa"/>
            <w:tcBorders>
              <w:top w:val="nil"/>
              <w:left w:val="nil"/>
              <w:bottom w:val="single" w:sz="4" w:space="0" w:color="auto"/>
              <w:right w:val="single" w:sz="4" w:space="0" w:color="auto"/>
            </w:tcBorders>
            <w:shd w:val="clear" w:color="auto" w:fill="auto"/>
            <w:noWrap/>
            <w:vAlign w:val="center"/>
            <w:hideMark/>
          </w:tcPr>
          <w:p w14:paraId="28465866" w14:textId="77777777" w:rsidR="007E50E2" w:rsidRPr="007E50E2" w:rsidRDefault="007E50E2" w:rsidP="007E50E2">
            <w:pPr>
              <w:spacing w:after="0" w:line="240" w:lineRule="auto"/>
              <w:jc w:val="right"/>
              <w:rPr>
                <w:rFonts w:cs="Calibri"/>
                <w:color w:val="000000"/>
                <w:sz w:val="16"/>
                <w:szCs w:val="16"/>
                <w:lang w:val="sv-SE" w:eastAsia="sv-SE" w:bidi="ar-SA"/>
              </w:rPr>
            </w:pPr>
            <w:r w:rsidRPr="007E50E2">
              <w:rPr>
                <w:rFonts w:cs="Calibri"/>
                <w:color w:val="000000"/>
                <w:sz w:val="16"/>
                <w:szCs w:val="16"/>
                <w:lang w:val="sv-SE" w:eastAsia="sv-SE" w:bidi="ar-SA"/>
              </w:rPr>
              <w:t>1,609</w:t>
            </w:r>
          </w:p>
        </w:tc>
        <w:tc>
          <w:tcPr>
            <w:tcW w:w="600" w:type="dxa"/>
            <w:tcBorders>
              <w:top w:val="nil"/>
              <w:left w:val="nil"/>
              <w:bottom w:val="single" w:sz="4" w:space="0" w:color="auto"/>
              <w:right w:val="single" w:sz="4" w:space="0" w:color="auto"/>
            </w:tcBorders>
            <w:shd w:val="clear" w:color="auto" w:fill="auto"/>
            <w:noWrap/>
            <w:vAlign w:val="center"/>
            <w:hideMark/>
          </w:tcPr>
          <w:p w14:paraId="2DBA0E86" w14:textId="77777777" w:rsidR="007E50E2" w:rsidRPr="007E50E2" w:rsidRDefault="007E50E2" w:rsidP="007E50E2">
            <w:pPr>
              <w:spacing w:after="0" w:line="240" w:lineRule="auto"/>
              <w:jc w:val="right"/>
              <w:rPr>
                <w:rFonts w:cs="Calibri"/>
                <w:color w:val="000000"/>
                <w:sz w:val="16"/>
                <w:szCs w:val="16"/>
                <w:lang w:val="sv-SE" w:eastAsia="sv-SE" w:bidi="ar-SA"/>
              </w:rPr>
            </w:pPr>
            <w:r w:rsidRPr="007E50E2">
              <w:rPr>
                <w:rFonts w:cs="Calibri"/>
                <w:color w:val="000000"/>
                <w:sz w:val="16"/>
                <w:szCs w:val="16"/>
                <w:lang w:val="sv-SE" w:eastAsia="sv-SE" w:bidi="ar-SA"/>
              </w:rPr>
              <w:t>1,366</w:t>
            </w:r>
          </w:p>
        </w:tc>
        <w:tc>
          <w:tcPr>
            <w:tcW w:w="600" w:type="dxa"/>
            <w:tcBorders>
              <w:top w:val="nil"/>
              <w:left w:val="nil"/>
              <w:bottom w:val="single" w:sz="4" w:space="0" w:color="auto"/>
              <w:right w:val="single" w:sz="4" w:space="0" w:color="auto"/>
            </w:tcBorders>
            <w:shd w:val="clear" w:color="auto" w:fill="auto"/>
            <w:noWrap/>
            <w:vAlign w:val="center"/>
            <w:hideMark/>
          </w:tcPr>
          <w:p w14:paraId="55CBEE3A" w14:textId="77777777" w:rsidR="007E50E2" w:rsidRPr="007E50E2" w:rsidRDefault="007E50E2" w:rsidP="007E50E2">
            <w:pPr>
              <w:spacing w:after="0" w:line="240" w:lineRule="auto"/>
              <w:jc w:val="right"/>
              <w:rPr>
                <w:rFonts w:cs="Calibri"/>
                <w:color w:val="FF0000"/>
                <w:sz w:val="16"/>
                <w:szCs w:val="16"/>
                <w:lang w:val="sv-SE" w:eastAsia="sv-SE" w:bidi="ar-SA"/>
              </w:rPr>
            </w:pPr>
            <w:r w:rsidRPr="007E50E2">
              <w:rPr>
                <w:rFonts w:cs="Calibri"/>
                <w:color w:val="FF0000"/>
                <w:sz w:val="16"/>
                <w:szCs w:val="16"/>
                <w:lang w:val="sv-SE" w:eastAsia="sv-SE" w:bidi="ar-SA"/>
              </w:rPr>
              <w:t>1,179</w:t>
            </w:r>
          </w:p>
        </w:tc>
        <w:tc>
          <w:tcPr>
            <w:tcW w:w="600" w:type="dxa"/>
            <w:tcBorders>
              <w:top w:val="nil"/>
              <w:left w:val="nil"/>
              <w:bottom w:val="single" w:sz="4" w:space="0" w:color="auto"/>
              <w:right w:val="single" w:sz="4" w:space="0" w:color="auto"/>
            </w:tcBorders>
            <w:shd w:val="clear" w:color="auto" w:fill="auto"/>
            <w:noWrap/>
            <w:vAlign w:val="center"/>
            <w:hideMark/>
          </w:tcPr>
          <w:p w14:paraId="0B7F0A77" w14:textId="77777777" w:rsidR="007E50E2" w:rsidRPr="007E50E2" w:rsidRDefault="007E50E2" w:rsidP="007E50E2">
            <w:pPr>
              <w:spacing w:after="0" w:line="240" w:lineRule="auto"/>
              <w:jc w:val="right"/>
              <w:rPr>
                <w:rFonts w:cs="Calibri"/>
                <w:color w:val="FF0000"/>
                <w:sz w:val="16"/>
                <w:szCs w:val="16"/>
                <w:lang w:val="sv-SE" w:eastAsia="sv-SE" w:bidi="ar-SA"/>
              </w:rPr>
            </w:pPr>
            <w:r w:rsidRPr="007E50E2">
              <w:rPr>
                <w:rFonts w:cs="Calibri"/>
                <w:color w:val="FF0000"/>
                <w:sz w:val="16"/>
                <w:szCs w:val="16"/>
                <w:lang w:val="sv-SE" w:eastAsia="sv-SE" w:bidi="ar-SA"/>
              </w:rPr>
              <w:t>1,394</w:t>
            </w:r>
          </w:p>
        </w:tc>
        <w:tc>
          <w:tcPr>
            <w:tcW w:w="600" w:type="dxa"/>
            <w:tcBorders>
              <w:top w:val="nil"/>
              <w:left w:val="nil"/>
              <w:bottom w:val="single" w:sz="4" w:space="0" w:color="auto"/>
              <w:right w:val="single" w:sz="4" w:space="0" w:color="auto"/>
            </w:tcBorders>
            <w:shd w:val="clear" w:color="auto" w:fill="auto"/>
            <w:noWrap/>
            <w:vAlign w:val="center"/>
            <w:hideMark/>
          </w:tcPr>
          <w:p w14:paraId="23C13BDE" w14:textId="77777777" w:rsidR="007E50E2" w:rsidRPr="007E50E2" w:rsidRDefault="007E50E2" w:rsidP="007E50E2">
            <w:pPr>
              <w:spacing w:after="0" w:line="240" w:lineRule="auto"/>
              <w:jc w:val="right"/>
              <w:rPr>
                <w:rFonts w:cs="Calibri"/>
                <w:color w:val="000000"/>
                <w:sz w:val="16"/>
                <w:szCs w:val="16"/>
                <w:lang w:val="sv-SE" w:eastAsia="sv-SE" w:bidi="ar-SA"/>
              </w:rPr>
            </w:pPr>
            <w:r w:rsidRPr="007E50E2">
              <w:rPr>
                <w:rFonts w:cs="Calibri"/>
                <w:color w:val="000000"/>
                <w:sz w:val="16"/>
                <w:szCs w:val="16"/>
                <w:lang w:val="sv-SE" w:eastAsia="sv-SE" w:bidi="ar-SA"/>
              </w:rPr>
              <w:t>1,570</w:t>
            </w:r>
          </w:p>
        </w:tc>
        <w:tc>
          <w:tcPr>
            <w:tcW w:w="600" w:type="dxa"/>
            <w:tcBorders>
              <w:top w:val="nil"/>
              <w:left w:val="nil"/>
              <w:bottom w:val="single" w:sz="4" w:space="0" w:color="auto"/>
              <w:right w:val="single" w:sz="4" w:space="0" w:color="auto"/>
            </w:tcBorders>
            <w:shd w:val="clear" w:color="auto" w:fill="auto"/>
            <w:noWrap/>
            <w:vAlign w:val="center"/>
            <w:hideMark/>
          </w:tcPr>
          <w:p w14:paraId="472275CF" w14:textId="77777777" w:rsidR="007E50E2" w:rsidRPr="007E50E2" w:rsidRDefault="007E50E2" w:rsidP="007E50E2">
            <w:pPr>
              <w:spacing w:after="0" w:line="240" w:lineRule="auto"/>
              <w:jc w:val="right"/>
              <w:rPr>
                <w:rFonts w:cs="Calibri"/>
                <w:color w:val="FF0000"/>
                <w:sz w:val="16"/>
                <w:szCs w:val="16"/>
                <w:lang w:val="sv-SE" w:eastAsia="sv-SE" w:bidi="ar-SA"/>
              </w:rPr>
            </w:pPr>
            <w:r w:rsidRPr="007E50E2">
              <w:rPr>
                <w:rFonts w:cs="Calibri"/>
                <w:color w:val="FF0000"/>
                <w:sz w:val="16"/>
                <w:szCs w:val="16"/>
                <w:lang w:val="sv-SE" w:eastAsia="sv-SE" w:bidi="ar-SA"/>
              </w:rPr>
              <w:t>1,547</w:t>
            </w:r>
          </w:p>
        </w:tc>
        <w:tc>
          <w:tcPr>
            <w:tcW w:w="600" w:type="dxa"/>
            <w:tcBorders>
              <w:top w:val="nil"/>
              <w:left w:val="nil"/>
              <w:bottom w:val="single" w:sz="4" w:space="0" w:color="auto"/>
              <w:right w:val="single" w:sz="4" w:space="0" w:color="auto"/>
            </w:tcBorders>
            <w:shd w:val="clear" w:color="auto" w:fill="auto"/>
            <w:noWrap/>
            <w:vAlign w:val="center"/>
            <w:hideMark/>
          </w:tcPr>
          <w:p w14:paraId="100E6EF4" w14:textId="77777777" w:rsidR="007E50E2" w:rsidRPr="007E50E2" w:rsidRDefault="007E50E2" w:rsidP="007E50E2">
            <w:pPr>
              <w:spacing w:after="0" w:line="240" w:lineRule="auto"/>
              <w:jc w:val="right"/>
              <w:rPr>
                <w:rFonts w:cs="Calibri"/>
                <w:color w:val="000000"/>
                <w:sz w:val="16"/>
                <w:szCs w:val="16"/>
                <w:lang w:val="sv-SE" w:eastAsia="sv-SE" w:bidi="ar-SA"/>
              </w:rPr>
            </w:pPr>
            <w:r w:rsidRPr="007E50E2">
              <w:rPr>
                <w:rFonts w:cs="Calibri"/>
                <w:color w:val="000000"/>
                <w:sz w:val="16"/>
                <w:szCs w:val="16"/>
                <w:lang w:val="sv-SE" w:eastAsia="sv-SE" w:bidi="ar-SA"/>
              </w:rPr>
              <w:t>1,903</w:t>
            </w:r>
          </w:p>
        </w:tc>
        <w:tc>
          <w:tcPr>
            <w:tcW w:w="600" w:type="dxa"/>
            <w:tcBorders>
              <w:top w:val="nil"/>
              <w:left w:val="nil"/>
              <w:bottom w:val="single" w:sz="4" w:space="0" w:color="auto"/>
              <w:right w:val="single" w:sz="4" w:space="0" w:color="auto"/>
            </w:tcBorders>
            <w:shd w:val="clear" w:color="auto" w:fill="auto"/>
            <w:noWrap/>
            <w:vAlign w:val="center"/>
            <w:hideMark/>
          </w:tcPr>
          <w:p w14:paraId="14C33792" w14:textId="77777777" w:rsidR="007E50E2" w:rsidRPr="007E50E2" w:rsidRDefault="007E50E2" w:rsidP="007E50E2">
            <w:pPr>
              <w:spacing w:after="0" w:line="240" w:lineRule="auto"/>
              <w:jc w:val="right"/>
              <w:rPr>
                <w:rFonts w:cs="Calibri"/>
                <w:color w:val="000000"/>
                <w:sz w:val="16"/>
                <w:szCs w:val="16"/>
                <w:lang w:val="sv-SE" w:eastAsia="sv-SE" w:bidi="ar-SA"/>
              </w:rPr>
            </w:pPr>
            <w:r w:rsidRPr="007E50E2">
              <w:rPr>
                <w:rFonts w:cs="Calibri"/>
                <w:color w:val="000000"/>
                <w:sz w:val="16"/>
                <w:szCs w:val="16"/>
                <w:lang w:val="sv-SE" w:eastAsia="sv-SE" w:bidi="ar-SA"/>
              </w:rPr>
              <w:t>1,871</w:t>
            </w:r>
          </w:p>
        </w:tc>
        <w:tc>
          <w:tcPr>
            <w:tcW w:w="600" w:type="dxa"/>
            <w:tcBorders>
              <w:top w:val="nil"/>
              <w:left w:val="nil"/>
              <w:bottom w:val="single" w:sz="4" w:space="0" w:color="auto"/>
              <w:right w:val="single" w:sz="4" w:space="0" w:color="auto"/>
            </w:tcBorders>
            <w:shd w:val="clear" w:color="auto" w:fill="auto"/>
            <w:noWrap/>
            <w:vAlign w:val="center"/>
            <w:hideMark/>
          </w:tcPr>
          <w:p w14:paraId="2037A6F8" w14:textId="77777777" w:rsidR="007E50E2" w:rsidRPr="007E50E2" w:rsidRDefault="007E50E2" w:rsidP="007E50E2">
            <w:pPr>
              <w:spacing w:after="0" w:line="240" w:lineRule="auto"/>
              <w:jc w:val="right"/>
              <w:rPr>
                <w:rFonts w:cs="Calibri"/>
                <w:color w:val="FF0000"/>
                <w:sz w:val="16"/>
                <w:szCs w:val="16"/>
                <w:lang w:val="sv-SE" w:eastAsia="sv-SE" w:bidi="ar-SA"/>
              </w:rPr>
            </w:pPr>
            <w:r w:rsidRPr="007E50E2">
              <w:rPr>
                <w:rFonts w:cs="Calibri"/>
                <w:color w:val="FF0000"/>
                <w:sz w:val="16"/>
                <w:szCs w:val="16"/>
                <w:lang w:val="sv-SE" w:eastAsia="sv-SE" w:bidi="ar-SA"/>
              </w:rPr>
              <w:t>1,831</w:t>
            </w:r>
          </w:p>
        </w:tc>
        <w:tc>
          <w:tcPr>
            <w:tcW w:w="600" w:type="dxa"/>
            <w:tcBorders>
              <w:top w:val="nil"/>
              <w:left w:val="nil"/>
              <w:bottom w:val="single" w:sz="4" w:space="0" w:color="auto"/>
              <w:right w:val="single" w:sz="4" w:space="0" w:color="auto"/>
            </w:tcBorders>
            <w:shd w:val="clear" w:color="auto" w:fill="auto"/>
            <w:noWrap/>
            <w:vAlign w:val="center"/>
            <w:hideMark/>
          </w:tcPr>
          <w:p w14:paraId="120D4426" w14:textId="77777777" w:rsidR="007E50E2" w:rsidRPr="007E50E2" w:rsidRDefault="007E50E2" w:rsidP="007E50E2">
            <w:pPr>
              <w:spacing w:after="0" w:line="240" w:lineRule="auto"/>
              <w:jc w:val="right"/>
              <w:rPr>
                <w:rFonts w:cs="Calibri"/>
                <w:color w:val="000000"/>
                <w:sz w:val="16"/>
                <w:szCs w:val="16"/>
                <w:lang w:val="sv-SE" w:eastAsia="sv-SE" w:bidi="ar-SA"/>
              </w:rPr>
            </w:pPr>
            <w:r w:rsidRPr="007E50E2">
              <w:rPr>
                <w:rFonts w:cs="Calibri"/>
                <w:color w:val="000000"/>
                <w:sz w:val="16"/>
                <w:szCs w:val="16"/>
                <w:lang w:val="sv-SE" w:eastAsia="sv-SE" w:bidi="ar-SA"/>
              </w:rPr>
              <w:t>1,851</w:t>
            </w:r>
          </w:p>
        </w:tc>
        <w:tc>
          <w:tcPr>
            <w:tcW w:w="600" w:type="dxa"/>
            <w:tcBorders>
              <w:top w:val="nil"/>
              <w:left w:val="nil"/>
              <w:bottom w:val="single" w:sz="4" w:space="0" w:color="auto"/>
              <w:right w:val="single" w:sz="4" w:space="0" w:color="auto"/>
            </w:tcBorders>
            <w:shd w:val="clear" w:color="auto" w:fill="auto"/>
            <w:noWrap/>
            <w:vAlign w:val="center"/>
            <w:hideMark/>
          </w:tcPr>
          <w:p w14:paraId="21FC274B" w14:textId="77777777" w:rsidR="007E50E2" w:rsidRPr="007E50E2" w:rsidRDefault="007E50E2" w:rsidP="007E50E2">
            <w:pPr>
              <w:spacing w:after="0" w:line="240" w:lineRule="auto"/>
              <w:jc w:val="right"/>
              <w:rPr>
                <w:rFonts w:cs="Calibri"/>
                <w:color w:val="000000"/>
                <w:sz w:val="16"/>
                <w:szCs w:val="16"/>
                <w:lang w:val="sv-SE" w:eastAsia="sv-SE" w:bidi="ar-SA"/>
              </w:rPr>
            </w:pPr>
            <w:r w:rsidRPr="007E50E2">
              <w:rPr>
                <w:rFonts w:cs="Calibri"/>
                <w:color w:val="000000"/>
                <w:sz w:val="16"/>
                <w:szCs w:val="16"/>
                <w:lang w:val="sv-SE" w:eastAsia="sv-SE" w:bidi="ar-SA"/>
              </w:rPr>
              <w:t>1,706</w:t>
            </w:r>
          </w:p>
        </w:tc>
      </w:tr>
      <w:tr w:rsidR="007E50E2" w:rsidRPr="007E50E2" w14:paraId="1FDEFAF2" w14:textId="77777777" w:rsidTr="007E50E2">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7595E7F5" w14:textId="77777777" w:rsidR="007E50E2" w:rsidRPr="007E50E2" w:rsidRDefault="007E50E2" w:rsidP="007E50E2">
            <w:pPr>
              <w:spacing w:after="0" w:line="240" w:lineRule="auto"/>
              <w:rPr>
                <w:rFonts w:cs="Calibri"/>
                <w:color w:val="000000"/>
                <w:sz w:val="16"/>
                <w:szCs w:val="16"/>
                <w:lang w:val="sv-SE" w:eastAsia="sv-SE" w:bidi="ar-SA"/>
              </w:rPr>
            </w:pPr>
            <w:r w:rsidRPr="007E50E2">
              <w:rPr>
                <w:rFonts w:cs="Calibri"/>
                <w:color w:val="000000"/>
                <w:sz w:val="16"/>
                <w:szCs w:val="16"/>
                <w:lang w:val="sv-SE" w:eastAsia="sv-SE" w:bidi="ar-SA"/>
              </w:rPr>
              <w:t>Start/</w:t>
            </w:r>
            <w:proofErr w:type="spellStart"/>
            <w:r w:rsidRPr="007E50E2">
              <w:rPr>
                <w:rFonts w:cs="Calibri"/>
                <w:color w:val="000000"/>
                <w:sz w:val="16"/>
                <w:szCs w:val="16"/>
                <w:lang w:val="sv-SE" w:eastAsia="sv-SE" w:bidi="ar-SA"/>
              </w:rPr>
              <w:t>tävl</w:t>
            </w:r>
            <w:proofErr w:type="spellEnd"/>
          </w:p>
        </w:tc>
        <w:tc>
          <w:tcPr>
            <w:tcW w:w="620" w:type="dxa"/>
            <w:tcBorders>
              <w:top w:val="nil"/>
              <w:left w:val="nil"/>
              <w:bottom w:val="single" w:sz="4" w:space="0" w:color="auto"/>
              <w:right w:val="single" w:sz="4" w:space="0" w:color="auto"/>
            </w:tcBorders>
            <w:shd w:val="clear" w:color="auto" w:fill="auto"/>
            <w:noWrap/>
            <w:vAlign w:val="center"/>
            <w:hideMark/>
          </w:tcPr>
          <w:p w14:paraId="12F08FED" w14:textId="77777777" w:rsidR="007E50E2" w:rsidRPr="007E50E2" w:rsidRDefault="007E50E2" w:rsidP="007E50E2">
            <w:pPr>
              <w:spacing w:after="0" w:line="240" w:lineRule="auto"/>
              <w:jc w:val="right"/>
              <w:rPr>
                <w:rFonts w:cs="Calibri"/>
                <w:color w:val="000000"/>
                <w:sz w:val="16"/>
                <w:szCs w:val="16"/>
                <w:lang w:val="sv-SE" w:eastAsia="sv-SE" w:bidi="ar-SA"/>
              </w:rPr>
            </w:pPr>
            <w:r w:rsidRPr="007E50E2">
              <w:rPr>
                <w:rFonts w:cs="Calibri"/>
                <w:color w:val="000000"/>
                <w:sz w:val="16"/>
                <w:szCs w:val="16"/>
                <w:lang w:val="sv-SE" w:eastAsia="sv-SE" w:bidi="ar-SA"/>
              </w:rPr>
              <w:t>5.3</w:t>
            </w:r>
          </w:p>
        </w:tc>
        <w:tc>
          <w:tcPr>
            <w:tcW w:w="600" w:type="dxa"/>
            <w:tcBorders>
              <w:top w:val="nil"/>
              <w:left w:val="nil"/>
              <w:bottom w:val="single" w:sz="4" w:space="0" w:color="auto"/>
              <w:right w:val="single" w:sz="4" w:space="0" w:color="auto"/>
            </w:tcBorders>
            <w:shd w:val="clear" w:color="auto" w:fill="auto"/>
            <w:noWrap/>
            <w:vAlign w:val="center"/>
            <w:hideMark/>
          </w:tcPr>
          <w:p w14:paraId="31CE3C8F" w14:textId="77777777" w:rsidR="007E50E2" w:rsidRPr="007E50E2" w:rsidRDefault="007E50E2" w:rsidP="007E50E2">
            <w:pPr>
              <w:spacing w:after="0" w:line="240" w:lineRule="auto"/>
              <w:jc w:val="right"/>
              <w:rPr>
                <w:rFonts w:cs="Calibri"/>
                <w:color w:val="000000"/>
                <w:sz w:val="16"/>
                <w:szCs w:val="16"/>
                <w:lang w:val="sv-SE" w:eastAsia="sv-SE" w:bidi="ar-SA"/>
              </w:rPr>
            </w:pPr>
            <w:r w:rsidRPr="007E50E2">
              <w:rPr>
                <w:rFonts w:cs="Calibri"/>
                <w:color w:val="000000"/>
                <w:sz w:val="16"/>
                <w:szCs w:val="16"/>
                <w:lang w:val="sv-SE" w:eastAsia="sv-SE" w:bidi="ar-SA"/>
              </w:rPr>
              <w:t>4.9</w:t>
            </w:r>
          </w:p>
        </w:tc>
        <w:tc>
          <w:tcPr>
            <w:tcW w:w="600" w:type="dxa"/>
            <w:tcBorders>
              <w:top w:val="nil"/>
              <w:left w:val="nil"/>
              <w:bottom w:val="single" w:sz="4" w:space="0" w:color="auto"/>
              <w:right w:val="single" w:sz="4" w:space="0" w:color="auto"/>
            </w:tcBorders>
            <w:shd w:val="clear" w:color="auto" w:fill="auto"/>
            <w:noWrap/>
            <w:vAlign w:val="center"/>
            <w:hideMark/>
          </w:tcPr>
          <w:p w14:paraId="4FF5FC09" w14:textId="77777777" w:rsidR="007E50E2" w:rsidRPr="007E50E2" w:rsidRDefault="007E50E2" w:rsidP="007E50E2">
            <w:pPr>
              <w:spacing w:after="0" w:line="240" w:lineRule="auto"/>
              <w:jc w:val="right"/>
              <w:rPr>
                <w:rFonts w:cs="Calibri"/>
                <w:color w:val="000000"/>
                <w:sz w:val="16"/>
                <w:szCs w:val="16"/>
                <w:lang w:val="sv-SE" w:eastAsia="sv-SE" w:bidi="ar-SA"/>
              </w:rPr>
            </w:pPr>
            <w:r w:rsidRPr="007E50E2">
              <w:rPr>
                <w:rFonts w:cs="Calibri"/>
                <w:color w:val="000000"/>
                <w:sz w:val="16"/>
                <w:szCs w:val="16"/>
                <w:lang w:val="sv-SE" w:eastAsia="sv-SE" w:bidi="ar-SA"/>
              </w:rPr>
              <w:t>3.5</w:t>
            </w:r>
          </w:p>
        </w:tc>
        <w:tc>
          <w:tcPr>
            <w:tcW w:w="600" w:type="dxa"/>
            <w:tcBorders>
              <w:top w:val="nil"/>
              <w:left w:val="nil"/>
              <w:bottom w:val="single" w:sz="4" w:space="0" w:color="auto"/>
              <w:right w:val="single" w:sz="4" w:space="0" w:color="auto"/>
            </w:tcBorders>
            <w:shd w:val="clear" w:color="auto" w:fill="auto"/>
            <w:noWrap/>
            <w:vAlign w:val="center"/>
            <w:hideMark/>
          </w:tcPr>
          <w:p w14:paraId="2AD2C70D" w14:textId="77777777" w:rsidR="007E50E2" w:rsidRPr="007E50E2" w:rsidRDefault="007E50E2" w:rsidP="007E50E2">
            <w:pPr>
              <w:spacing w:after="0" w:line="240" w:lineRule="auto"/>
              <w:jc w:val="right"/>
              <w:rPr>
                <w:rFonts w:cs="Calibri"/>
                <w:color w:val="FF0000"/>
                <w:sz w:val="16"/>
                <w:szCs w:val="16"/>
                <w:lang w:val="sv-SE" w:eastAsia="sv-SE" w:bidi="ar-SA"/>
              </w:rPr>
            </w:pPr>
            <w:r w:rsidRPr="007E50E2">
              <w:rPr>
                <w:rFonts w:cs="Calibri"/>
                <w:color w:val="FF0000"/>
                <w:sz w:val="16"/>
                <w:szCs w:val="16"/>
                <w:lang w:val="sv-SE" w:eastAsia="sv-SE" w:bidi="ar-SA"/>
              </w:rPr>
              <w:t>2.8</w:t>
            </w:r>
          </w:p>
        </w:tc>
        <w:tc>
          <w:tcPr>
            <w:tcW w:w="600" w:type="dxa"/>
            <w:tcBorders>
              <w:top w:val="nil"/>
              <w:left w:val="nil"/>
              <w:bottom w:val="single" w:sz="4" w:space="0" w:color="auto"/>
              <w:right w:val="single" w:sz="4" w:space="0" w:color="auto"/>
            </w:tcBorders>
            <w:shd w:val="clear" w:color="auto" w:fill="auto"/>
            <w:noWrap/>
            <w:vAlign w:val="center"/>
            <w:hideMark/>
          </w:tcPr>
          <w:p w14:paraId="732B1922" w14:textId="77777777" w:rsidR="007E50E2" w:rsidRPr="007E50E2" w:rsidRDefault="007E50E2" w:rsidP="007E50E2">
            <w:pPr>
              <w:spacing w:after="0" w:line="240" w:lineRule="auto"/>
              <w:jc w:val="right"/>
              <w:rPr>
                <w:rFonts w:cs="Calibri"/>
                <w:color w:val="000000"/>
                <w:sz w:val="16"/>
                <w:szCs w:val="16"/>
                <w:lang w:val="sv-SE" w:eastAsia="sv-SE" w:bidi="ar-SA"/>
              </w:rPr>
            </w:pPr>
            <w:r w:rsidRPr="007E50E2">
              <w:rPr>
                <w:rFonts w:cs="Calibri"/>
                <w:color w:val="000000"/>
                <w:sz w:val="16"/>
                <w:szCs w:val="16"/>
                <w:lang w:val="sv-SE" w:eastAsia="sv-SE" w:bidi="ar-SA"/>
              </w:rPr>
              <w:t>7.0</w:t>
            </w:r>
          </w:p>
        </w:tc>
        <w:tc>
          <w:tcPr>
            <w:tcW w:w="600" w:type="dxa"/>
            <w:tcBorders>
              <w:top w:val="nil"/>
              <w:left w:val="nil"/>
              <w:bottom w:val="single" w:sz="4" w:space="0" w:color="auto"/>
              <w:right w:val="single" w:sz="4" w:space="0" w:color="auto"/>
            </w:tcBorders>
            <w:shd w:val="clear" w:color="auto" w:fill="auto"/>
            <w:noWrap/>
            <w:vAlign w:val="center"/>
            <w:hideMark/>
          </w:tcPr>
          <w:p w14:paraId="57701E44" w14:textId="77777777" w:rsidR="007E50E2" w:rsidRPr="007E50E2" w:rsidRDefault="007E50E2" w:rsidP="007E50E2">
            <w:pPr>
              <w:spacing w:after="0" w:line="240" w:lineRule="auto"/>
              <w:jc w:val="right"/>
              <w:rPr>
                <w:rFonts w:cs="Calibri"/>
                <w:color w:val="000000"/>
                <w:sz w:val="16"/>
                <w:szCs w:val="16"/>
                <w:lang w:val="sv-SE" w:eastAsia="sv-SE" w:bidi="ar-SA"/>
              </w:rPr>
            </w:pPr>
            <w:r w:rsidRPr="007E50E2">
              <w:rPr>
                <w:rFonts w:cs="Calibri"/>
                <w:color w:val="000000"/>
                <w:sz w:val="16"/>
                <w:szCs w:val="16"/>
                <w:lang w:val="sv-SE" w:eastAsia="sv-SE" w:bidi="ar-SA"/>
              </w:rPr>
              <w:t>6.7</w:t>
            </w:r>
          </w:p>
        </w:tc>
        <w:tc>
          <w:tcPr>
            <w:tcW w:w="600" w:type="dxa"/>
            <w:tcBorders>
              <w:top w:val="nil"/>
              <w:left w:val="nil"/>
              <w:bottom w:val="single" w:sz="4" w:space="0" w:color="auto"/>
              <w:right w:val="single" w:sz="4" w:space="0" w:color="auto"/>
            </w:tcBorders>
            <w:shd w:val="clear" w:color="auto" w:fill="auto"/>
            <w:noWrap/>
            <w:vAlign w:val="center"/>
            <w:hideMark/>
          </w:tcPr>
          <w:p w14:paraId="03460CB8" w14:textId="77777777" w:rsidR="007E50E2" w:rsidRPr="007E50E2" w:rsidRDefault="007E50E2" w:rsidP="007E50E2">
            <w:pPr>
              <w:spacing w:after="0" w:line="240" w:lineRule="auto"/>
              <w:jc w:val="right"/>
              <w:rPr>
                <w:rFonts w:cs="Calibri"/>
                <w:color w:val="000000"/>
                <w:sz w:val="16"/>
                <w:szCs w:val="16"/>
                <w:lang w:val="sv-SE" w:eastAsia="sv-SE" w:bidi="ar-SA"/>
              </w:rPr>
            </w:pPr>
            <w:r w:rsidRPr="007E50E2">
              <w:rPr>
                <w:rFonts w:cs="Calibri"/>
                <w:color w:val="000000"/>
                <w:sz w:val="16"/>
                <w:szCs w:val="16"/>
                <w:lang w:val="sv-SE" w:eastAsia="sv-SE" w:bidi="ar-SA"/>
              </w:rPr>
              <w:t>6.9</w:t>
            </w:r>
          </w:p>
        </w:tc>
        <w:tc>
          <w:tcPr>
            <w:tcW w:w="600" w:type="dxa"/>
            <w:tcBorders>
              <w:top w:val="nil"/>
              <w:left w:val="nil"/>
              <w:bottom w:val="single" w:sz="4" w:space="0" w:color="auto"/>
              <w:right w:val="single" w:sz="4" w:space="0" w:color="auto"/>
            </w:tcBorders>
            <w:shd w:val="clear" w:color="auto" w:fill="auto"/>
            <w:noWrap/>
            <w:vAlign w:val="center"/>
            <w:hideMark/>
          </w:tcPr>
          <w:p w14:paraId="3162A58B" w14:textId="77777777" w:rsidR="007E50E2" w:rsidRPr="007E50E2" w:rsidRDefault="007E50E2" w:rsidP="007E50E2">
            <w:pPr>
              <w:spacing w:after="0" w:line="240" w:lineRule="auto"/>
              <w:jc w:val="right"/>
              <w:rPr>
                <w:rFonts w:cs="Calibri"/>
                <w:color w:val="000000"/>
                <w:sz w:val="16"/>
                <w:szCs w:val="16"/>
                <w:lang w:val="sv-SE" w:eastAsia="sv-SE" w:bidi="ar-SA"/>
              </w:rPr>
            </w:pPr>
            <w:r w:rsidRPr="007E50E2">
              <w:rPr>
                <w:rFonts w:cs="Calibri"/>
                <w:color w:val="000000"/>
                <w:sz w:val="16"/>
                <w:szCs w:val="16"/>
                <w:lang w:val="sv-SE" w:eastAsia="sv-SE" w:bidi="ar-SA"/>
              </w:rPr>
              <w:t>6.7</w:t>
            </w:r>
          </w:p>
        </w:tc>
        <w:tc>
          <w:tcPr>
            <w:tcW w:w="600" w:type="dxa"/>
            <w:tcBorders>
              <w:top w:val="nil"/>
              <w:left w:val="nil"/>
              <w:bottom w:val="single" w:sz="4" w:space="0" w:color="auto"/>
              <w:right w:val="single" w:sz="4" w:space="0" w:color="auto"/>
            </w:tcBorders>
            <w:shd w:val="clear" w:color="auto" w:fill="auto"/>
            <w:noWrap/>
            <w:vAlign w:val="center"/>
            <w:hideMark/>
          </w:tcPr>
          <w:p w14:paraId="30758FE7" w14:textId="77777777" w:rsidR="007E50E2" w:rsidRPr="007E50E2" w:rsidRDefault="007E50E2" w:rsidP="007E50E2">
            <w:pPr>
              <w:spacing w:after="0" w:line="240" w:lineRule="auto"/>
              <w:jc w:val="right"/>
              <w:rPr>
                <w:rFonts w:cs="Calibri"/>
                <w:color w:val="000000"/>
                <w:sz w:val="16"/>
                <w:szCs w:val="16"/>
                <w:lang w:val="sv-SE" w:eastAsia="sv-SE" w:bidi="ar-SA"/>
              </w:rPr>
            </w:pPr>
            <w:r w:rsidRPr="007E50E2">
              <w:rPr>
                <w:rFonts w:cs="Calibri"/>
                <w:color w:val="000000"/>
                <w:sz w:val="16"/>
                <w:szCs w:val="16"/>
                <w:lang w:val="sv-SE" w:eastAsia="sv-SE" w:bidi="ar-SA"/>
              </w:rPr>
              <w:t>7.6</w:t>
            </w:r>
          </w:p>
        </w:tc>
        <w:tc>
          <w:tcPr>
            <w:tcW w:w="600" w:type="dxa"/>
            <w:tcBorders>
              <w:top w:val="nil"/>
              <w:left w:val="nil"/>
              <w:bottom w:val="single" w:sz="4" w:space="0" w:color="auto"/>
              <w:right w:val="single" w:sz="4" w:space="0" w:color="auto"/>
            </w:tcBorders>
            <w:shd w:val="clear" w:color="auto" w:fill="auto"/>
            <w:noWrap/>
            <w:vAlign w:val="center"/>
            <w:hideMark/>
          </w:tcPr>
          <w:p w14:paraId="291E698F" w14:textId="77777777" w:rsidR="007E50E2" w:rsidRPr="007E50E2" w:rsidRDefault="007E50E2" w:rsidP="007E50E2">
            <w:pPr>
              <w:spacing w:after="0" w:line="240" w:lineRule="auto"/>
              <w:jc w:val="right"/>
              <w:rPr>
                <w:rFonts w:cs="Calibri"/>
                <w:color w:val="000000"/>
                <w:sz w:val="16"/>
                <w:szCs w:val="16"/>
                <w:lang w:val="sv-SE" w:eastAsia="sv-SE" w:bidi="ar-SA"/>
              </w:rPr>
            </w:pPr>
            <w:r w:rsidRPr="007E50E2">
              <w:rPr>
                <w:rFonts w:cs="Calibri"/>
                <w:color w:val="000000"/>
                <w:sz w:val="16"/>
                <w:szCs w:val="16"/>
                <w:lang w:val="sv-SE" w:eastAsia="sv-SE" w:bidi="ar-SA"/>
              </w:rPr>
              <w:t>7.2</w:t>
            </w:r>
          </w:p>
        </w:tc>
        <w:tc>
          <w:tcPr>
            <w:tcW w:w="600" w:type="dxa"/>
            <w:tcBorders>
              <w:top w:val="nil"/>
              <w:left w:val="nil"/>
              <w:bottom w:val="single" w:sz="4" w:space="0" w:color="auto"/>
              <w:right w:val="single" w:sz="4" w:space="0" w:color="auto"/>
            </w:tcBorders>
            <w:shd w:val="clear" w:color="auto" w:fill="auto"/>
            <w:noWrap/>
            <w:vAlign w:val="center"/>
            <w:hideMark/>
          </w:tcPr>
          <w:p w14:paraId="0EC46839" w14:textId="77777777" w:rsidR="007E50E2" w:rsidRPr="007E50E2" w:rsidRDefault="007E50E2" w:rsidP="007E50E2">
            <w:pPr>
              <w:spacing w:after="0" w:line="240" w:lineRule="auto"/>
              <w:jc w:val="right"/>
              <w:rPr>
                <w:rFonts w:cs="Calibri"/>
                <w:color w:val="000000"/>
                <w:sz w:val="16"/>
                <w:szCs w:val="16"/>
                <w:lang w:val="sv-SE" w:eastAsia="sv-SE" w:bidi="ar-SA"/>
              </w:rPr>
            </w:pPr>
            <w:r w:rsidRPr="007E50E2">
              <w:rPr>
                <w:rFonts w:cs="Calibri"/>
                <w:color w:val="000000"/>
                <w:sz w:val="16"/>
                <w:szCs w:val="16"/>
                <w:lang w:val="sv-SE" w:eastAsia="sv-SE" w:bidi="ar-SA"/>
              </w:rPr>
              <w:t>7.6</w:t>
            </w:r>
          </w:p>
        </w:tc>
      </w:tr>
    </w:tbl>
    <w:p w14:paraId="5573624A" w14:textId="77777777" w:rsidR="007E50E2" w:rsidRPr="007E50E2" w:rsidRDefault="007E50E2" w:rsidP="007E50E2"/>
    <w:p w14:paraId="40EABEBF" w14:textId="77777777" w:rsidR="001C4AEE" w:rsidRPr="001C4AEE" w:rsidRDefault="001C4AEE" w:rsidP="001C4AEE">
      <w:pPr>
        <w:rPr>
          <w:highlight w:val="yellow"/>
        </w:rPr>
      </w:pPr>
    </w:p>
    <w:p w14:paraId="7E838887" w14:textId="77777777" w:rsidR="0063620A" w:rsidRDefault="0063620A" w:rsidP="0063620A"/>
    <w:p w14:paraId="4B2B9591" w14:textId="77777777" w:rsidR="0063620A" w:rsidRPr="0063620A" w:rsidRDefault="0063620A" w:rsidP="0063620A"/>
    <w:p w14:paraId="5023141B" w14:textId="77777777" w:rsidR="004A31C9" w:rsidRPr="00EB638C" w:rsidRDefault="004A31C9" w:rsidP="001769A1">
      <w:pPr>
        <w:rPr>
          <w:rFonts w:ascii="Brandon Grotesque Regular" w:hAnsi="Brandon Grotesque Regular" w:cstheme="minorHAnsi"/>
          <w:lang w:val="sv-SE"/>
        </w:rPr>
      </w:pPr>
    </w:p>
    <w:p w14:paraId="2FFDBFE9" w14:textId="77777777" w:rsidR="004D2F0B" w:rsidRPr="00EB638C" w:rsidRDefault="004D2F0B" w:rsidP="001769A1">
      <w:pPr>
        <w:rPr>
          <w:rFonts w:ascii="Brandon Grotesque Regular" w:hAnsi="Brandon Grotesque Regular" w:cstheme="minorHAnsi"/>
          <w:lang w:val="sv-SE"/>
        </w:rPr>
      </w:pPr>
    </w:p>
    <w:p w14:paraId="1F3B1409" w14:textId="77777777" w:rsidR="004A31C9" w:rsidRPr="00EB638C" w:rsidRDefault="004A31C9" w:rsidP="001769A1">
      <w:pPr>
        <w:rPr>
          <w:rFonts w:ascii="Brandon Grotesque Regular" w:hAnsi="Brandon Grotesque Regular" w:cstheme="minorHAnsi"/>
          <w:lang w:val="sv-SE"/>
        </w:rPr>
      </w:pPr>
    </w:p>
    <w:p w14:paraId="562C75D1" w14:textId="77777777" w:rsidR="004A31C9" w:rsidRPr="00EB638C" w:rsidRDefault="004A31C9" w:rsidP="001769A1">
      <w:pPr>
        <w:rPr>
          <w:rFonts w:ascii="Brandon Grotesque Regular" w:hAnsi="Brandon Grotesque Regular" w:cstheme="minorHAnsi"/>
          <w:lang w:val="sv-SE"/>
        </w:rPr>
      </w:pPr>
    </w:p>
    <w:sectPr w:rsidR="004A31C9" w:rsidRPr="00EB638C" w:rsidSect="00CD635E">
      <w:headerReference w:type="default" r:id="rId11"/>
      <w:footerReference w:type="default" r:id="rId12"/>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B304F" w14:textId="77777777" w:rsidR="00CD635E" w:rsidRDefault="00CD635E" w:rsidP="004C74B5">
      <w:pPr>
        <w:spacing w:after="0" w:line="240" w:lineRule="auto"/>
      </w:pPr>
      <w:r>
        <w:separator/>
      </w:r>
    </w:p>
  </w:endnote>
  <w:endnote w:type="continuationSeparator" w:id="0">
    <w:p w14:paraId="5CF4A8A7" w14:textId="77777777" w:rsidR="00CD635E" w:rsidRDefault="00CD635E" w:rsidP="004C74B5">
      <w:pPr>
        <w:spacing w:after="0" w:line="240" w:lineRule="auto"/>
      </w:pPr>
      <w:r>
        <w:continuationSeparator/>
      </w:r>
    </w:p>
  </w:endnote>
  <w:endnote w:type="continuationNotice" w:id="1">
    <w:p w14:paraId="0FA0C298" w14:textId="77777777" w:rsidR="00CD635E" w:rsidRDefault="00CD63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URAYU+HelveticaNeueLTStd-Bd">
    <w:altName w:val="Calibri"/>
    <w:panose1 w:val="00000000000000000000"/>
    <w:charset w:val="00"/>
    <w:family w:val="swiss"/>
    <w:notTrueType/>
    <w:pitch w:val="default"/>
    <w:sig w:usb0="00000003" w:usb1="00000000" w:usb2="00000000" w:usb3="00000000" w:csb0="00000001" w:csb1="00000000"/>
  </w:font>
  <w:font w:name="CVBMGE+SabonLTStd-Roman">
    <w:altName w:val="Cambri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Brandon Grotesque Regular">
    <w:altName w:val="Calibri"/>
    <w:panose1 w:val="020B0503020203060202"/>
    <w:charset w:val="00"/>
    <w:family w:val="swiss"/>
    <w:notTrueType/>
    <w:pitch w:val="variable"/>
    <w:sig w:usb0="A00000AF" w:usb1="50002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rPr>
      <w:id w:val="-592856703"/>
      <w:docPartObj>
        <w:docPartGallery w:val="Page Numbers (Bottom of Page)"/>
        <w:docPartUnique/>
      </w:docPartObj>
    </w:sdtPr>
    <w:sdtEndPr/>
    <w:sdtContent>
      <w:sdt>
        <w:sdtPr>
          <w:rPr>
            <w:rFonts w:asciiTheme="majorHAnsi" w:eastAsiaTheme="majorEastAsia" w:hAnsiTheme="majorHAnsi" w:cstheme="majorBidi"/>
          </w:rPr>
          <w:id w:val="1806425445"/>
        </w:sdtPr>
        <w:sdtEndPr/>
        <w:sdtContent>
          <w:p w14:paraId="57DFBA0E" w14:textId="0C7B3964" w:rsidR="00552477" w:rsidRDefault="00552477">
            <w:pPr>
              <w:rPr>
                <w:rFonts w:asciiTheme="majorHAnsi" w:eastAsiaTheme="majorEastAsia" w:hAnsiTheme="majorHAnsi" w:cstheme="majorBidi"/>
              </w:rPr>
            </w:pPr>
            <w:r>
              <w:rPr>
                <w:rFonts w:asciiTheme="majorHAnsi" w:eastAsiaTheme="majorEastAsia" w:hAnsiTheme="majorHAnsi" w:cstheme="majorBidi"/>
                <w:noProof/>
              </w:rPr>
              <mc:AlternateContent>
                <mc:Choice Requires="wps">
                  <w:drawing>
                    <wp:anchor distT="0" distB="0" distL="114300" distR="114300" simplePos="0" relativeHeight="251658240" behindDoc="0" locked="0" layoutInCell="1" allowOverlap="1" wp14:anchorId="4DE7D2B5" wp14:editId="0D6A0E1D">
                      <wp:simplePos x="0" y="0"/>
                      <wp:positionH relativeFrom="margin">
                        <wp:align>center</wp:align>
                      </wp:positionH>
                      <wp:positionV relativeFrom="bottomMargin">
                        <wp:align>center</wp:align>
                      </wp:positionV>
                      <wp:extent cx="626745" cy="626745"/>
                      <wp:effectExtent l="0" t="0" r="1905" b="1905"/>
                      <wp:wrapNone/>
                      <wp:docPr id="2" name="Ellip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18B58F2" w14:textId="77777777" w:rsidR="00552477" w:rsidRDefault="00552477">
                                  <w:pPr>
                                    <w:pStyle w:val="Sidfot"/>
                                    <w:jc w:val="center"/>
                                    <w:rPr>
                                      <w:b/>
                                      <w:bCs/>
                                      <w:color w:val="FFFFFF" w:themeColor="background1"/>
                                      <w:sz w:val="32"/>
                                      <w:szCs w:val="32"/>
                                    </w:rPr>
                                  </w:pPr>
                                  <w:r>
                                    <w:fldChar w:fldCharType="begin"/>
                                  </w:r>
                                  <w:r>
                                    <w:instrText>PAGE    \* MERGEFORMAT</w:instrText>
                                  </w:r>
                                  <w:r>
                                    <w:fldChar w:fldCharType="separate"/>
                                  </w:r>
                                  <w:r>
                                    <w:rPr>
                                      <w:b/>
                                      <w:bCs/>
                                      <w:color w:val="FFFFFF" w:themeColor="background1"/>
                                      <w:sz w:val="32"/>
                                      <w:szCs w:val="32"/>
                                      <w:lang w:val="sv-SE"/>
                                    </w:rPr>
                                    <w:t>2</w:t>
                                  </w:r>
                                  <w:r>
                                    <w:rPr>
                                      <w:b/>
                                      <w:bCs/>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DE7D2B5" id="Ellips 2" o:spid="_x0000_s1026" style="position:absolute;margin-left:0;margin-top:0;width:49.35pt;height:49.35pt;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" fillcolor="#40618b" stroked="f">
                      <v:textbox>
                        <w:txbxContent>
                          <w:p w14:paraId="518B58F2" w14:textId="77777777" w:rsidR="00552477" w:rsidRDefault="00552477">
                            <w:pPr>
                              <w:pStyle w:val="Sidfot"/>
                              <w:jc w:val="center"/>
                              <w:rPr>
                                <w:b/>
                                <w:bCs/>
                                <w:color w:val="FFFFFF" w:themeColor="background1"/>
                                <w:sz w:val="32"/>
                                <w:szCs w:val="32"/>
                              </w:rPr>
                            </w:pPr>
                            <w:r>
                              <w:fldChar w:fldCharType="begin"/>
                            </w:r>
                            <w:r>
                              <w:instrText>PAGE    \* MERGEFORMAT</w:instrText>
                            </w:r>
                            <w:r>
                              <w:fldChar w:fldCharType="separate"/>
                            </w:r>
                            <w:r>
                              <w:rPr>
                                <w:b/>
                                <w:bCs/>
                                <w:color w:val="FFFFFF" w:themeColor="background1"/>
                                <w:sz w:val="32"/>
                                <w:szCs w:val="32"/>
                                <w:lang w:val="sv-SE"/>
                              </w:rPr>
                              <w:t>2</w:t>
                            </w:r>
                            <w:r>
                              <w:rPr>
                                <w:b/>
                                <w:bCs/>
                                <w:color w:val="FFFFFF" w:themeColor="background1"/>
                                <w:sz w:val="32"/>
                                <w:szCs w:val="32"/>
                              </w:rPr>
                              <w:fldChar w:fldCharType="end"/>
                            </w:r>
                          </w:p>
                        </w:txbxContent>
                      </v:textbox>
                      <w10:wrap anchorx="margin" anchory="margin"/>
                    </v:oval>
                  </w:pict>
                </mc:Fallback>
              </mc:AlternateContent>
            </w:r>
          </w:p>
        </w:sdtContent>
      </w:sdt>
    </w:sdtContent>
  </w:sdt>
  <w:p w14:paraId="2A10D450" w14:textId="77777777" w:rsidR="00971D3D" w:rsidRDefault="00971D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B42FF" w14:textId="77777777" w:rsidR="00CD635E" w:rsidRDefault="00CD635E" w:rsidP="004C74B5">
      <w:pPr>
        <w:spacing w:after="0" w:line="240" w:lineRule="auto"/>
      </w:pPr>
      <w:r>
        <w:separator/>
      </w:r>
    </w:p>
  </w:footnote>
  <w:footnote w:type="continuationSeparator" w:id="0">
    <w:p w14:paraId="3D6FE695" w14:textId="77777777" w:rsidR="00CD635E" w:rsidRDefault="00CD635E" w:rsidP="004C74B5">
      <w:pPr>
        <w:spacing w:after="0" w:line="240" w:lineRule="auto"/>
      </w:pPr>
      <w:r>
        <w:continuationSeparator/>
      </w:r>
    </w:p>
  </w:footnote>
  <w:footnote w:type="continuationNotice" w:id="1">
    <w:p w14:paraId="212623BA" w14:textId="77777777" w:rsidR="00CD635E" w:rsidRDefault="00CD635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5752C" w14:textId="2D11457A" w:rsidR="00F836FA" w:rsidRPr="0091314D" w:rsidRDefault="37F13586" w:rsidP="0091314D">
    <w:pPr>
      <w:pStyle w:val="Sidhuvud"/>
      <w:rPr>
        <w:sz w:val="24"/>
        <w:lang w:val="en-GB"/>
      </w:rPr>
    </w:pPr>
    <w:r w:rsidRPr="37F13586">
      <w:rPr>
        <w:b/>
        <w:bCs/>
        <w:sz w:val="36"/>
        <w:szCs w:val="36"/>
        <w:lang w:val="sv-SE"/>
      </w:rPr>
      <w:t xml:space="preserve"> </w:t>
    </w:r>
    <w:r w:rsidR="0091314D">
      <w:rPr>
        <w:noProof/>
        <w:sz w:val="24"/>
        <w:lang w:val="en-GB"/>
      </w:rPr>
      <w:drawing>
        <wp:inline distT="0" distB="0" distL="0" distR="0" wp14:anchorId="0AA3284C" wp14:editId="0EFBA496">
          <wp:extent cx="1428750" cy="142875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1">
                    <a:extLst>
                      <a:ext uri="{28A0092B-C50C-407E-A947-70E740481C1C}">
                        <a14:useLocalDpi xmlns:a14="http://schemas.microsoft.com/office/drawing/2010/main" val="0"/>
                      </a:ext>
                    </a:extLst>
                  </a:blip>
                  <a:stretch>
                    <a:fillRect/>
                  </a:stretch>
                </pic:blipFill>
                <pic:spPr>
                  <a:xfrm>
                    <a:off x="0" y="0"/>
                    <a:ext cx="1429055" cy="1429055"/>
                  </a:xfrm>
                  <a:prstGeom prst="rect">
                    <a:avLst/>
                  </a:prstGeom>
                </pic:spPr>
              </pic:pic>
            </a:graphicData>
          </a:graphic>
        </wp:inline>
      </w:drawing>
    </w:r>
  </w:p>
  <w:p w14:paraId="3041E394" w14:textId="77777777" w:rsidR="00F836FA" w:rsidRPr="0091314D" w:rsidRDefault="00F836FA">
    <w:pPr>
      <w:pStyle w:val="Sidhuvud"/>
      <w:rPr>
        <w:lang w:val="en-GB"/>
      </w:rPr>
    </w:pPr>
  </w:p>
  <w:p w14:paraId="09E055A3" w14:textId="77777777" w:rsidR="00971D3D" w:rsidRPr="0091314D" w:rsidRDefault="00971D3D">
    <w:pP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40FBA"/>
    <w:multiLevelType w:val="multilevel"/>
    <w:tmpl w:val="26248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CE4224"/>
    <w:multiLevelType w:val="hybridMultilevel"/>
    <w:tmpl w:val="542A3356"/>
    <w:lvl w:ilvl="0" w:tplc="A186FF1A">
      <w:start w:val="3"/>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1CD1C45"/>
    <w:multiLevelType w:val="hybridMultilevel"/>
    <w:tmpl w:val="19A069AC"/>
    <w:lvl w:ilvl="0" w:tplc="1B18C870">
      <w:numFmt w:val="bullet"/>
      <w:lvlText w:val=""/>
      <w:lvlJc w:val="left"/>
      <w:pPr>
        <w:ind w:left="720" w:hanging="360"/>
      </w:pPr>
      <w:rPr>
        <w:rFonts w:ascii="Symbol" w:eastAsia="Calibr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5DA0691"/>
    <w:multiLevelType w:val="hybridMultilevel"/>
    <w:tmpl w:val="388A7D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F2E5085"/>
    <w:multiLevelType w:val="hybridMultilevel"/>
    <w:tmpl w:val="A782AB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05052F0"/>
    <w:multiLevelType w:val="hybridMultilevel"/>
    <w:tmpl w:val="0B7A97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60A746F"/>
    <w:multiLevelType w:val="hybridMultilevel"/>
    <w:tmpl w:val="2258CC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0A8498C"/>
    <w:multiLevelType w:val="hybridMultilevel"/>
    <w:tmpl w:val="A33CB5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C333F86"/>
    <w:multiLevelType w:val="hybridMultilevel"/>
    <w:tmpl w:val="941A46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2447BFF"/>
    <w:multiLevelType w:val="hybridMultilevel"/>
    <w:tmpl w:val="7D9A1E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7B82F26"/>
    <w:multiLevelType w:val="hybridMultilevel"/>
    <w:tmpl w:val="EADA3C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9742E3A"/>
    <w:multiLevelType w:val="hybridMultilevel"/>
    <w:tmpl w:val="236E90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B362A43"/>
    <w:multiLevelType w:val="hybridMultilevel"/>
    <w:tmpl w:val="274047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DCF5534"/>
    <w:multiLevelType w:val="hybridMultilevel"/>
    <w:tmpl w:val="D194D52E"/>
    <w:lvl w:ilvl="0" w:tplc="8612FF9C">
      <w:start w:val="1"/>
      <w:numFmt w:val="decimal"/>
      <w:lvlText w:val="%1"/>
      <w:lvlJc w:val="left"/>
      <w:pPr>
        <w:ind w:left="720"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EAB41DF"/>
    <w:multiLevelType w:val="hybridMultilevel"/>
    <w:tmpl w:val="3C32AFB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5" w15:restartNumberingAfterBreak="0">
    <w:nsid w:val="51AF71D7"/>
    <w:multiLevelType w:val="hybridMultilevel"/>
    <w:tmpl w:val="1A1AD144"/>
    <w:lvl w:ilvl="0" w:tplc="A8369210">
      <w:start w:val="1"/>
      <w:numFmt w:val="bullet"/>
      <w:lvlText w:val=""/>
      <w:lvlJc w:val="left"/>
      <w:pPr>
        <w:ind w:left="720" w:hanging="360"/>
      </w:pPr>
      <w:rPr>
        <w:rFonts w:ascii="Symbol" w:hAnsi="Symbol" w:hint="default"/>
      </w:rPr>
    </w:lvl>
    <w:lvl w:ilvl="1" w:tplc="040A5C2E">
      <w:start w:val="1"/>
      <w:numFmt w:val="bullet"/>
      <w:lvlText w:val="o"/>
      <w:lvlJc w:val="left"/>
      <w:pPr>
        <w:ind w:left="1440" w:hanging="360"/>
      </w:pPr>
      <w:rPr>
        <w:rFonts w:ascii="Courier New" w:hAnsi="Courier New" w:hint="default"/>
      </w:rPr>
    </w:lvl>
    <w:lvl w:ilvl="2" w:tplc="D83C213A">
      <w:start w:val="1"/>
      <w:numFmt w:val="bullet"/>
      <w:lvlText w:val=""/>
      <w:lvlJc w:val="left"/>
      <w:pPr>
        <w:ind w:left="2160" w:hanging="360"/>
      </w:pPr>
      <w:rPr>
        <w:rFonts w:ascii="Wingdings" w:hAnsi="Wingdings" w:hint="default"/>
      </w:rPr>
    </w:lvl>
    <w:lvl w:ilvl="3" w:tplc="268AFEBA">
      <w:start w:val="1"/>
      <w:numFmt w:val="bullet"/>
      <w:lvlText w:val=""/>
      <w:lvlJc w:val="left"/>
      <w:pPr>
        <w:ind w:left="2880" w:hanging="360"/>
      </w:pPr>
      <w:rPr>
        <w:rFonts w:ascii="Symbol" w:hAnsi="Symbol" w:hint="default"/>
      </w:rPr>
    </w:lvl>
    <w:lvl w:ilvl="4" w:tplc="D37CD798">
      <w:start w:val="1"/>
      <w:numFmt w:val="bullet"/>
      <w:lvlText w:val="o"/>
      <w:lvlJc w:val="left"/>
      <w:pPr>
        <w:ind w:left="3600" w:hanging="360"/>
      </w:pPr>
      <w:rPr>
        <w:rFonts w:ascii="Courier New" w:hAnsi="Courier New" w:hint="default"/>
      </w:rPr>
    </w:lvl>
    <w:lvl w:ilvl="5" w:tplc="75ACB454">
      <w:start w:val="1"/>
      <w:numFmt w:val="bullet"/>
      <w:lvlText w:val=""/>
      <w:lvlJc w:val="left"/>
      <w:pPr>
        <w:ind w:left="4320" w:hanging="360"/>
      </w:pPr>
      <w:rPr>
        <w:rFonts w:ascii="Wingdings" w:hAnsi="Wingdings" w:hint="default"/>
      </w:rPr>
    </w:lvl>
    <w:lvl w:ilvl="6" w:tplc="97483B78">
      <w:start w:val="1"/>
      <w:numFmt w:val="bullet"/>
      <w:lvlText w:val=""/>
      <w:lvlJc w:val="left"/>
      <w:pPr>
        <w:ind w:left="5040" w:hanging="360"/>
      </w:pPr>
      <w:rPr>
        <w:rFonts w:ascii="Symbol" w:hAnsi="Symbol" w:hint="default"/>
      </w:rPr>
    </w:lvl>
    <w:lvl w:ilvl="7" w:tplc="DBB090B4">
      <w:start w:val="1"/>
      <w:numFmt w:val="bullet"/>
      <w:lvlText w:val="o"/>
      <w:lvlJc w:val="left"/>
      <w:pPr>
        <w:ind w:left="5760" w:hanging="360"/>
      </w:pPr>
      <w:rPr>
        <w:rFonts w:ascii="Courier New" w:hAnsi="Courier New" w:hint="default"/>
      </w:rPr>
    </w:lvl>
    <w:lvl w:ilvl="8" w:tplc="AB9E5CF2">
      <w:start w:val="1"/>
      <w:numFmt w:val="bullet"/>
      <w:lvlText w:val=""/>
      <w:lvlJc w:val="left"/>
      <w:pPr>
        <w:ind w:left="6480" w:hanging="360"/>
      </w:pPr>
      <w:rPr>
        <w:rFonts w:ascii="Wingdings" w:hAnsi="Wingdings" w:hint="default"/>
      </w:rPr>
    </w:lvl>
  </w:abstractNum>
  <w:abstractNum w:abstractNumId="16" w15:restartNumberingAfterBreak="0">
    <w:nsid w:val="56EA2178"/>
    <w:multiLevelType w:val="multilevel"/>
    <w:tmpl w:val="6C2C6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77202BF"/>
    <w:multiLevelType w:val="hybridMultilevel"/>
    <w:tmpl w:val="DB5A88E8"/>
    <w:lvl w:ilvl="0" w:tplc="B4E8B652">
      <w:start w:val="4"/>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5A232D2E"/>
    <w:multiLevelType w:val="multilevel"/>
    <w:tmpl w:val="0852A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F6322D4"/>
    <w:multiLevelType w:val="hybridMultilevel"/>
    <w:tmpl w:val="BAB070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610950FD"/>
    <w:multiLevelType w:val="hybridMultilevel"/>
    <w:tmpl w:val="83BC42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617640F6"/>
    <w:multiLevelType w:val="hybridMultilevel"/>
    <w:tmpl w:val="CDE436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8037F53"/>
    <w:multiLevelType w:val="hybridMultilevel"/>
    <w:tmpl w:val="EB689984"/>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6E64540B"/>
    <w:multiLevelType w:val="multilevel"/>
    <w:tmpl w:val="5B7AEBFC"/>
    <w:lvl w:ilvl="0">
      <w:start w:val="1"/>
      <w:numFmt w:val="decimal"/>
      <w:pStyle w:val="Rubrik1"/>
      <w:lvlText w:val="%1."/>
      <w:lvlJc w:val="left"/>
      <w:pPr>
        <w:ind w:left="720" w:hanging="360"/>
      </w:pPr>
      <w:rPr>
        <w:sz w:val="28"/>
        <w:szCs w:val="28"/>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72015999"/>
    <w:multiLevelType w:val="hybridMultilevel"/>
    <w:tmpl w:val="00DAFC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7ADD31F7"/>
    <w:multiLevelType w:val="hybridMultilevel"/>
    <w:tmpl w:val="71FAF8F4"/>
    <w:lvl w:ilvl="0" w:tplc="041D000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544828715">
    <w:abstractNumId w:val="15"/>
  </w:num>
  <w:num w:numId="2" w16cid:durableId="196167389">
    <w:abstractNumId w:val="25"/>
  </w:num>
  <w:num w:numId="3" w16cid:durableId="816916441">
    <w:abstractNumId w:val="24"/>
  </w:num>
  <w:num w:numId="4" w16cid:durableId="1023894563">
    <w:abstractNumId w:val="25"/>
  </w:num>
  <w:num w:numId="5" w16cid:durableId="353728813">
    <w:abstractNumId w:val="2"/>
  </w:num>
  <w:num w:numId="6" w16cid:durableId="2047287234">
    <w:abstractNumId w:val="3"/>
  </w:num>
  <w:num w:numId="7" w16cid:durableId="361051219">
    <w:abstractNumId w:val="10"/>
  </w:num>
  <w:num w:numId="8" w16cid:durableId="376394913">
    <w:abstractNumId w:val="10"/>
  </w:num>
  <w:num w:numId="9" w16cid:durableId="1976979842">
    <w:abstractNumId w:val="16"/>
  </w:num>
  <w:num w:numId="10" w16cid:durableId="2093235262">
    <w:abstractNumId w:val="14"/>
  </w:num>
  <w:num w:numId="11" w16cid:durableId="1315641493">
    <w:abstractNumId w:val="22"/>
  </w:num>
  <w:num w:numId="12" w16cid:durableId="662120775">
    <w:abstractNumId w:val="23"/>
  </w:num>
  <w:num w:numId="13" w16cid:durableId="819348266">
    <w:abstractNumId w:val="13"/>
  </w:num>
  <w:num w:numId="14" w16cid:durableId="1008367880">
    <w:abstractNumId w:val="13"/>
    <w:lvlOverride w:ilvl="0">
      <w:startOverride w:val="1"/>
    </w:lvlOverride>
  </w:num>
  <w:num w:numId="15" w16cid:durableId="1217660695">
    <w:abstractNumId w:val="13"/>
    <w:lvlOverride w:ilvl="0">
      <w:startOverride w:val="1"/>
    </w:lvlOverride>
  </w:num>
  <w:num w:numId="16" w16cid:durableId="549460680">
    <w:abstractNumId w:val="23"/>
    <w:lvlOverride w:ilvl="0">
      <w:startOverride w:val="1"/>
    </w:lvlOverride>
  </w:num>
  <w:num w:numId="17" w16cid:durableId="1781414106">
    <w:abstractNumId w:val="21"/>
  </w:num>
  <w:num w:numId="18" w16cid:durableId="1078985555">
    <w:abstractNumId w:val="17"/>
  </w:num>
  <w:num w:numId="19" w16cid:durableId="1761484698">
    <w:abstractNumId w:val="12"/>
  </w:num>
  <w:num w:numId="20" w16cid:durableId="1467433799">
    <w:abstractNumId w:val="11"/>
  </w:num>
  <w:num w:numId="21" w16cid:durableId="653875624">
    <w:abstractNumId w:val="1"/>
  </w:num>
  <w:num w:numId="22" w16cid:durableId="1262565463">
    <w:abstractNumId w:val="4"/>
  </w:num>
  <w:num w:numId="23" w16cid:durableId="819074377">
    <w:abstractNumId w:val="9"/>
  </w:num>
  <w:num w:numId="24" w16cid:durableId="1649049228">
    <w:abstractNumId w:val="6"/>
  </w:num>
  <w:num w:numId="25" w16cid:durableId="875966358">
    <w:abstractNumId w:val="8"/>
  </w:num>
  <w:num w:numId="26" w16cid:durableId="1352561330">
    <w:abstractNumId w:val="19"/>
  </w:num>
  <w:num w:numId="27" w16cid:durableId="714502934">
    <w:abstractNumId w:val="20"/>
  </w:num>
  <w:num w:numId="28" w16cid:durableId="1144082344">
    <w:abstractNumId w:val="7"/>
  </w:num>
  <w:num w:numId="29" w16cid:durableId="1785270009">
    <w:abstractNumId w:val="5"/>
  </w:num>
  <w:num w:numId="30" w16cid:durableId="1098600852">
    <w:abstractNumId w:val="18"/>
  </w:num>
  <w:num w:numId="31" w16cid:durableId="141743776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ina Olsson">
    <w15:presenceInfo w15:providerId="AD" w15:userId="S::Carina.Olsson@bagskytte.se::feb4afd9-b779-41fb-8603-cc03dc5003a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0EB"/>
    <w:rsid w:val="000012D2"/>
    <w:rsid w:val="00001889"/>
    <w:rsid w:val="00001ABC"/>
    <w:rsid w:val="00003EB4"/>
    <w:rsid w:val="000070A7"/>
    <w:rsid w:val="00013397"/>
    <w:rsid w:val="00014C77"/>
    <w:rsid w:val="00016FA1"/>
    <w:rsid w:val="0001794A"/>
    <w:rsid w:val="00020F0A"/>
    <w:rsid w:val="00021C8D"/>
    <w:rsid w:val="000229E1"/>
    <w:rsid w:val="000234CA"/>
    <w:rsid w:val="00024361"/>
    <w:rsid w:val="00025065"/>
    <w:rsid w:val="0002620E"/>
    <w:rsid w:val="00027864"/>
    <w:rsid w:val="00030B80"/>
    <w:rsid w:val="000329CA"/>
    <w:rsid w:val="000333F1"/>
    <w:rsid w:val="0003562C"/>
    <w:rsid w:val="00035EB4"/>
    <w:rsid w:val="00040209"/>
    <w:rsid w:val="00040251"/>
    <w:rsid w:val="0004066B"/>
    <w:rsid w:val="00040CB9"/>
    <w:rsid w:val="00043791"/>
    <w:rsid w:val="00044325"/>
    <w:rsid w:val="00051B9D"/>
    <w:rsid w:val="00053845"/>
    <w:rsid w:val="00055F03"/>
    <w:rsid w:val="000567EF"/>
    <w:rsid w:val="00060548"/>
    <w:rsid w:val="000618EB"/>
    <w:rsid w:val="00064E76"/>
    <w:rsid w:val="000651C6"/>
    <w:rsid w:val="0006741D"/>
    <w:rsid w:val="000705C0"/>
    <w:rsid w:val="0007107B"/>
    <w:rsid w:val="00071632"/>
    <w:rsid w:val="00082C0E"/>
    <w:rsid w:val="00085F64"/>
    <w:rsid w:val="0008790F"/>
    <w:rsid w:val="00087E7D"/>
    <w:rsid w:val="000905D5"/>
    <w:rsid w:val="000916EE"/>
    <w:rsid w:val="0009343C"/>
    <w:rsid w:val="000967C2"/>
    <w:rsid w:val="00096EDB"/>
    <w:rsid w:val="00097504"/>
    <w:rsid w:val="000A126C"/>
    <w:rsid w:val="000A3326"/>
    <w:rsid w:val="000A5A27"/>
    <w:rsid w:val="000A64C4"/>
    <w:rsid w:val="000A7C30"/>
    <w:rsid w:val="000B1D64"/>
    <w:rsid w:val="000B1DC7"/>
    <w:rsid w:val="000B1DF1"/>
    <w:rsid w:val="000B218E"/>
    <w:rsid w:val="000B2CDC"/>
    <w:rsid w:val="000B7EB5"/>
    <w:rsid w:val="000C23C9"/>
    <w:rsid w:val="000C2AA6"/>
    <w:rsid w:val="000C3245"/>
    <w:rsid w:val="000C3824"/>
    <w:rsid w:val="000C4350"/>
    <w:rsid w:val="000C5F4E"/>
    <w:rsid w:val="000C7604"/>
    <w:rsid w:val="000D14BC"/>
    <w:rsid w:val="000D176A"/>
    <w:rsid w:val="000D1C42"/>
    <w:rsid w:val="000D323A"/>
    <w:rsid w:val="000E16EF"/>
    <w:rsid w:val="000E375F"/>
    <w:rsid w:val="000E403A"/>
    <w:rsid w:val="000E49E3"/>
    <w:rsid w:val="000E79E2"/>
    <w:rsid w:val="000F2FEA"/>
    <w:rsid w:val="000F4A4E"/>
    <w:rsid w:val="000F5744"/>
    <w:rsid w:val="000F5C41"/>
    <w:rsid w:val="000F5D63"/>
    <w:rsid w:val="0010097E"/>
    <w:rsid w:val="00100BA8"/>
    <w:rsid w:val="0010207B"/>
    <w:rsid w:val="001026FD"/>
    <w:rsid w:val="00102C9F"/>
    <w:rsid w:val="001050A0"/>
    <w:rsid w:val="00106848"/>
    <w:rsid w:val="001079BD"/>
    <w:rsid w:val="001126DE"/>
    <w:rsid w:val="00116400"/>
    <w:rsid w:val="001203FB"/>
    <w:rsid w:val="00125354"/>
    <w:rsid w:val="00125C2B"/>
    <w:rsid w:val="00126949"/>
    <w:rsid w:val="0013315E"/>
    <w:rsid w:val="001345A1"/>
    <w:rsid w:val="00136368"/>
    <w:rsid w:val="0013688E"/>
    <w:rsid w:val="00137D64"/>
    <w:rsid w:val="00140560"/>
    <w:rsid w:val="001415B1"/>
    <w:rsid w:val="001428AA"/>
    <w:rsid w:val="00144A9F"/>
    <w:rsid w:val="00147B69"/>
    <w:rsid w:val="00150257"/>
    <w:rsid w:val="00150F0C"/>
    <w:rsid w:val="00151B24"/>
    <w:rsid w:val="00154CF3"/>
    <w:rsid w:val="00155639"/>
    <w:rsid w:val="00156919"/>
    <w:rsid w:val="00157877"/>
    <w:rsid w:val="00160538"/>
    <w:rsid w:val="001609AF"/>
    <w:rsid w:val="00171160"/>
    <w:rsid w:val="00171E21"/>
    <w:rsid w:val="00172133"/>
    <w:rsid w:val="00173348"/>
    <w:rsid w:val="00174143"/>
    <w:rsid w:val="00174E4D"/>
    <w:rsid w:val="00176503"/>
    <w:rsid w:val="001769A1"/>
    <w:rsid w:val="00177437"/>
    <w:rsid w:val="001803CB"/>
    <w:rsid w:val="0018040D"/>
    <w:rsid w:val="00185463"/>
    <w:rsid w:val="00185DBB"/>
    <w:rsid w:val="00185FB5"/>
    <w:rsid w:val="00186FDA"/>
    <w:rsid w:val="001910A0"/>
    <w:rsid w:val="001A06EE"/>
    <w:rsid w:val="001A6146"/>
    <w:rsid w:val="001B00F1"/>
    <w:rsid w:val="001B152F"/>
    <w:rsid w:val="001B32E1"/>
    <w:rsid w:val="001B3C17"/>
    <w:rsid w:val="001B4FF2"/>
    <w:rsid w:val="001B5208"/>
    <w:rsid w:val="001B6EF9"/>
    <w:rsid w:val="001C13EB"/>
    <w:rsid w:val="001C4AEE"/>
    <w:rsid w:val="001C6C1E"/>
    <w:rsid w:val="001D3A51"/>
    <w:rsid w:val="001D7AFB"/>
    <w:rsid w:val="001E0798"/>
    <w:rsid w:val="001E48C9"/>
    <w:rsid w:val="001E6169"/>
    <w:rsid w:val="001F05E8"/>
    <w:rsid w:val="001F112B"/>
    <w:rsid w:val="001F1908"/>
    <w:rsid w:val="001F4240"/>
    <w:rsid w:val="00200B34"/>
    <w:rsid w:val="00201070"/>
    <w:rsid w:val="00204C9C"/>
    <w:rsid w:val="0020502F"/>
    <w:rsid w:val="0020634B"/>
    <w:rsid w:val="00207728"/>
    <w:rsid w:val="00213C12"/>
    <w:rsid w:val="002153DF"/>
    <w:rsid w:val="002211E3"/>
    <w:rsid w:val="002216DD"/>
    <w:rsid w:val="002230A7"/>
    <w:rsid w:val="00225C0F"/>
    <w:rsid w:val="0022706E"/>
    <w:rsid w:val="002271F9"/>
    <w:rsid w:val="0022766E"/>
    <w:rsid w:val="002322E7"/>
    <w:rsid w:val="00237781"/>
    <w:rsid w:val="00241D8D"/>
    <w:rsid w:val="002430CE"/>
    <w:rsid w:val="002437DF"/>
    <w:rsid w:val="002444EE"/>
    <w:rsid w:val="00245154"/>
    <w:rsid w:val="00245B6F"/>
    <w:rsid w:val="00245FF7"/>
    <w:rsid w:val="002469A5"/>
    <w:rsid w:val="002479CE"/>
    <w:rsid w:val="00250244"/>
    <w:rsid w:val="0025057B"/>
    <w:rsid w:val="002522EA"/>
    <w:rsid w:val="002540E6"/>
    <w:rsid w:val="00255428"/>
    <w:rsid w:val="00255DB1"/>
    <w:rsid w:val="00261309"/>
    <w:rsid w:val="0026185D"/>
    <w:rsid w:val="00262B03"/>
    <w:rsid w:val="00263435"/>
    <w:rsid w:val="00263C1F"/>
    <w:rsid w:val="0026413B"/>
    <w:rsid w:val="00270732"/>
    <w:rsid w:val="00270AE8"/>
    <w:rsid w:val="002739A3"/>
    <w:rsid w:val="00273E1F"/>
    <w:rsid w:val="00273EE8"/>
    <w:rsid w:val="0027572E"/>
    <w:rsid w:val="002763F5"/>
    <w:rsid w:val="00276BBF"/>
    <w:rsid w:val="0028123D"/>
    <w:rsid w:val="0028134E"/>
    <w:rsid w:val="0028223B"/>
    <w:rsid w:val="00282871"/>
    <w:rsid w:val="002838D4"/>
    <w:rsid w:val="00284132"/>
    <w:rsid w:val="00284289"/>
    <w:rsid w:val="002877C6"/>
    <w:rsid w:val="00291676"/>
    <w:rsid w:val="0029195E"/>
    <w:rsid w:val="00291FF8"/>
    <w:rsid w:val="002928ED"/>
    <w:rsid w:val="00293CF5"/>
    <w:rsid w:val="00297575"/>
    <w:rsid w:val="00297673"/>
    <w:rsid w:val="002A0AA3"/>
    <w:rsid w:val="002A5827"/>
    <w:rsid w:val="002B1630"/>
    <w:rsid w:val="002B2F05"/>
    <w:rsid w:val="002B6358"/>
    <w:rsid w:val="002B68D6"/>
    <w:rsid w:val="002C288C"/>
    <w:rsid w:val="002C7F83"/>
    <w:rsid w:val="002D1E3F"/>
    <w:rsid w:val="002D6145"/>
    <w:rsid w:val="002D6938"/>
    <w:rsid w:val="002D7013"/>
    <w:rsid w:val="002D7588"/>
    <w:rsid w:val="002E192D"/>
    <w:rsid w:val="002E1C75"/>
    <w:rsid w:val="002E45A0"/>
    <w:rsid w:val="002E46F0"/>
    <w:rsid w:val="002E56FC"/>
    <w:rsid w:val="002F3E70"/>
    <w:rsid w:val="002F6355"/>
    <w:rsid w:val="002F7197"/>
    <w:rsid w:val="00300C1B"/>
    <w:rsid w:val="00300D19"/>
    <w:rsid w:val="003031CF"/>
    <w:rsid w:val="00305B19"/>
    <w:rsid w:val="00305DA4"/>
    <w:rsid w:val="003120A6"/>
    <w:rsid w:val="00312B81"/>
    <w:rsid w:val="00312ED0"/>
    <w:rsid w:val="00314A4E"/>
    <w:rsid w:val="003164EB"/>
    <w:rsid w:val="003204D7"/>
    <w:rsid w:val="003208F1"/>
    <w:rsid w:val="00320AD8"/>
    <w:rsid w:val="00321893"/>
    <w:rsid w:val="00321E53"/>
    <w:rsid w:val="0032270F"/>
    <w:rsid w:val="0032393E"/>
    <w:rsid w:val="003242B7"/>
    <w:rsid w:val="00326A87"/>
    <w:rsid w:val="00327197"/>
    <w:rsid w:val="00331FB1"/>
    <w:rsid w:val="003338DB"/>
    <w:rsid w:val="00334612"/>
    <w:rsid w:val="00336AE4"/>
    <w:rsid w:val="003379CB"/>
    <w:rsid w:val="00342169"/>
    <w:rsid w:val="003425DF"/>
    <w:rsid w:val="0034479F"/>
    <w:rsid w:val="0034491E"/>
    <w:rsid w:val="0034523C"/>
    <w:rsid w:val="003452C9"/>
    <w:rsid w:val="00345902"/>
    <w:rsid w:val="003463A2"/>
    <w:rsid w:val="00346735"/>
    <w:rsid w:val="0035098D"/>
    <w:rsid w:val="00350BD6"/>
    <w:rsid w:val="00351226"/>
    <w:rsid w:val="003534E0"/>
    <w:rsid w:val="00353860"/>
    <w:rsid w:val="00354C5F"/>
    <w:rsid w:val="0035502E"/>
    <w:rsid w:val="00361EFC"/>
    <w:rsid w:val="003645F8"/>
    <w:rsid w:val="00366B73"/>
    <w:rsid w:val="00370D7A"/>
    <w:rsid w:val="00370E85"/>
    <w:rsid w:val="003720D5"/>
    <w:rsid w:val="00372140"/>
    <w:rsid w:val="00373B7A"/>
    <w:rsid w:val="0037525D"/>
    <w:rsid w:val="003774E6"/>
    <w:rsid w:val="003779E5"/>
    <w:rsid w:val="00377BE2"/>
    <w:rsid w:val="00380B1D"/>
    <w:rsid w:val="0038453E"/>
    <w:rsid w:val="003854F6"/>
    <w:rsid w:val="00386644"/>
    <w:rsid w:val="0039231E"/>
    <w:rsid w:val="00395D5D"/>
    <w:rsid w:val="00396BB0"/>
    <w:rsid w:val="003978C3"/>
    <w:rsid w:val="003A02EE"/>
    <w:rsid w:val="003A1B2C"/>
    <w:rsid w:val="003A1D60"/>
    <w:rsid w:val="003A2318"/>
    <w:rsid w:val="003A3F99"/>
    <w:rsid w:val="003A6274"/>
    <w:rsid w:val="003A74D7"/>
    <w:rsid w:val="003B4767"/>
    <w:rsid w:val="003B4D92"/>
    <w:rsid w:val="003B6A82"/>
    <w:rsid w:val="003B7044"/>
    <w:rsid w:val="003C136C"/>
    <w:rsid w:val="003C14BB"/>
    <w:rsid w:val="003C25E9"/>
    <w:rsid w:val="003C3261"/>
    <w:rsid w:val="003C3902"/>
    <w:rsid w:val="003C7767"/>
    <w:rsid w:val="003D34E8"/>
    <w:rsid w:val="003D3A48"/>
    <w:rsid w:val="003D5BD1"/>
    <w:rsid w:val="003D6B01"/>
    <w:rsid w:val="003E0BA8"/>
    <w:rsid w:val="003E194F"/>
    <w:rsid w:val="003E284D"/>
    <w:rsid w:val="003E48C6"/>
    <w:rsid w:val="003E6D76"/>
    <w:rsid w:val="003E7F67"/>
    <w:rsid w:val="003F1329"/>
    <w:rsid w:val="003F2151"/>
    <w:rsid w:val="003F3EF8"/>
    <w:rsid w:val="003F4783"/>
    <w:rsid w:val="003F55BE"/>
    <w:rsid w:val="003F56E5"/>
    <w:rsid w:val="003F7C6F"/>
    <w:rsid w:val="003F7CBA"/>
    <w:rsid w:val="00400801"/>
    <w:rsid w:val="00402243"/>
    <w:rsid w:val="00402A5F"/>
    <w:rsid w:val="00402D35"/>
    <w:rsid w:val="004056B7"/>
    <w:rsid w:val="00407042"/>
    <w:rsid w:val="004079D9"/>
    <w:rsid w:val="00407E6C"/>
    <w:rsid w:val="00410B73"/>
    <w:rsid w:val="00412408"/>
    <w:rsid w:val="00415EE8"/>
    <w:rsid w:val="0041662E"/>
    <w:rsid w:val="00417154"/>
    <w:rsid w:val="00421498"/>
    <w:rsid w:val="00421679"/>
    <w:rsid w:val="00421928"/>
    <w:rsid w:val="00421EBB"/>
    <w:rsid w:val="00426FD6"/>
    <w:rsid w:val="004372F4"/>
    <w:rsid w:val="0043765C"/>
    <w:rsid w:val="00440260"/>
    <w:rsid w:val="00440B66"/>
    <w:rsid w:val="00440CC5"/>
    <w:rsid w:val="00441F60"/>
    <w:rsid w:val="0044360A"/>
    <w:rsid w:val="004437A4"/>
    <w:rsid w:val="00444848"/>
    <w:rsid w:val="004453ED"/>
    <w:rsid w:val="004461E9"/>
    <w:rsid w:val="00450102"/>
    <w:rsid w:val="00455091"/>
    <w:rsid w:val="00460798"/>
    <w:rsid w:val="00460FBE"/>
    <w:rsid w:val="0046255C"/>
    <w:rsid w:val="0046270B"/>
    <w:rsid w:val="0046613F"/>
    <w:rsid w:val="00467CEF"/>
    <w:rsid w:val="00467E28"/>
    <w:rsid w:val="0047029B"/>
    <w:rsid w:val="00471934"/>
    <w:rsid w:val="004721CB"/>
    <w:rsid w:val="00472864"/>
    <w:rsid w:val="00473735"/>
    <w:rsid w:val="00475DBC"/>
    <w:rsid w:val="00476C52"/>
    <w:rsid w:val="00480950"/>
    <w:rsid w:val="00480D66"/>
    <w:rsid w:val="004812F1"/>
    <w:rsid w:val="00483E4C"/>
    <w:rsid w:val="00486AAB"/>
    <w:rsid w:val="004911AC"/>
    <w:rsid w:val="00493688"/>
    <w:rsid w:val="00493BFA"/>
    <w:rsid w:val="00494E7E"/>
    <w:rsid w:val="00494FB7"/>
    <w:rsid w:val="0049570A"/>
    <w:rsid w:val="00496301"/>
    <w:rsid w:val="004A31C9"/>
    <w:rsid w:val="004A3ABB"/>
    <w:rsid w:val="004A3F9D"/>
    <w:rsid w:val="004A43E3"/>
    <w:rsid w:val="004A4884"/>
    <w:rsid w:val="004A4CAD"/>
    <w:rsid w:val="004A5B61"/>
    <w:rsid w:val="004A67B1"/>
    <w:rsid w:val="004A75FF"/>
    <w:rsid w:val="004B0699"/>
    <w:rsid w:val="004B169E"/>
    <w:rsid w:val="004B39B8"/>
    <w:rsid w:val="004B5B44"/>
    <w:rsid w:val="004B7610"/>
    <w:rsid w:val="004B7E20"/>
    <w:rsid w:val="004B7E9A"/>
    <w:rsid w:val="004C0819"/>
    <w:rsid w:val="004C098B"/>
    <w:rsid w:val="004C3CEA"/>
    <w:rsid w:val="004C456F"/>
    <w:rsid w:val="004C60E4"/>
    <w:rsid w:val="004C625B"/>
    <w:rsid w:val="004C68FE"/>
    <w:rsid w:val="004C74B5"/>
    <w:rsid w:val="004C7671"/>
    <w:rsid w:val="004D09EA"/>
    <w:rsid w:val="004D2F0B"/>
    <w:rsid w:val="004D37A4"/>
    <w:rsid w:val="004D492B"/>
    <w:rsid w:val="004E0708"/>
    <w:rsid w:val="004E0BFD"/>
    <w:rsid w:val="004E0CA3"/>
    <w:rsid w:val="004E1592"/>
    <w:rsid w:val="004E168C"/>
    <w:rsid w:val="004E7300"/>
    <w:rsid w:val="004F09F0"/>
    <w:rsid w:val="004F18DD"/>
    <w:rsid w:val="004F1E9E"/>
    <w:rsid w:val="004F1FDB"/>
    <w:rsid w:val="004F2620"/>
    <w:rsid w:val="004F2E53"/>
    <w:rsid w:val="004F42A7"/>
    <w:rsid w:val="004F42EE"/>
    <w:rsid w:val="004F4E0E"/>
    <w:rsid w:val="004F5A50"/>
    <w:rsid w:val="004F6ADE"/>
    <w:rsid w:val="004F6E42"/>
    <w:rsid w:val="004F7AF7"/>
    <w:rsid w:val="00504D04"/>
    <w:rsid w:val="00507E26"/>
    <w:rsid w:val="005103D1"/>
    <w:rsid w:val="00511768"/>
    <w:rsid w:val="005117FD"/>
    <w:rsid w:val="005130B4"/>
    <w:rsid w:val="0051316A"/>
    <w:rsid w:val="005140D1"/>
    <w:rsid w:val="0051525E"/>
    <w:rsid w:val="00516576"/>
    <w:rsid w:val="0052054B"/>
    <w:rsid w:val="00521089"/>
    <w:rsid w:val="00523C84"/>
    <w:rsid w:val="0052438D"/>
    <w:rsid w:val="005244B1"/>
    <w:rsid w:val="00527A97"/>
    <w:rsid w:val="00527F62"/>
    <w:rsid w:val="005304DF"/>
    <w:rsid w:val="0053361E"/>
    <w:rsid w:val="00536DBD"/>
    <w:rsid w:val="0054326E"/>
    <w:rsid w:val="005467A9"/>
    <w:rsid w:val="00551F4C"/>
    <w:rsid w:val="00552477"/>
    <w:rsid w:val="00553BEB"/>
    <w:rsid w:val="00557052"/>
    <w:rsid w:val="005613C9"/>
    <w:rsid w:val="00561F40"/>
    <w:rsid w:val="005631BA"/>
    <w:rsid w:val="00564875"/>
    <w:rsid w:val="00564F15"/>
    <w:rsid w:val="00565735"/>
    <w:rsid w:val="00565864"/>
    <w:rsid w:val="00565947"/>
    <w:rsid w:val="005661F3"/>
    <w:rsid w:val="00567D1A"/>
    <w:rsid w:val="0057084A"/>
    <w:rsid w:val="0057231A"/>
    <w:rsid w:val="00572962"/>
    <w:rsid w:val="005734AE"/>
    <w:rsid w:val="005738EE"/>
    <w:rsid w:val="005745E8"/>
    <w:rsid w:val="00575D27"/>
    <w:rsid w:val="00581771"/>
    <w:rsid w:val="00582A5A"/>
    <w:rsid w:val="00585E90"/>
    <w:rsid w:val="005873D7"/>
    <w:rsid w:val="00587745"/>
    <w:rsid w:val="00590FBE"/>
    <w:rsid w:val="00591BCA"/>
    <w:rsid w:val="00593320"/>
    <w:rsid w:val="00593323"/>
    <w:rsid w:val="00593D7F"/>
    <w:rsid w:val="0059579B"/>
    <w:rsid w:val="0059581F"/>
    <w:rsid w:val="00597ED9"/>
    <w:rsid w:val="005A1837"/>
    <w:rsid w:val="005A1E16"/>
    <w:rsid w:val="005A4FFE"/>
    <w:rsid w:val="005A6B1E"/>
    <w:rsid w:val="005B147D"/>
    <w:rsid w:val="005B2473"/>
    <w:rsid w:val="005B4288"/>
    <w:rsid w:val="005B6C19"/>
    <w:rsid w:val="005C0385"/>
    <w:rsid w:val="005C31B0"/>
    <w:rsid w:val="005C4DA9"/>
    <w:rsid w:val="005C5254"/>
    <w:rsid w:val="005C5C3D"/>
    <w:rsid w:val="005D08A9"/>
    <w:rsid w:val="005D3F2F"/>
    <w:rsid w:val="005D6CCB"/>
    <w:rsid w:val="005D7BE3"/>
    <w:rsid w:val="005E0EB2"/>
    <w:rsid w:val="005E2DAD"/>
    <w:rsid w:val="005E40A3"/>
    <w:rsid w:val="005E67E1"/>
    <w:rsid w:val="005E6F59"/>
    <w:rsid w:val="005E747D"/>
    <w:rsid w:val="005F0C4B"/>
    <w:rsid w:val="00602F57"/>
    <w:rsid w:val="006035BF"/>
    <w:rsid w:val="0060621B"/>
    <w:rsid w:val="0060623E"/>
    <w:rsid w:val="00610CC4"/>
    <w:rsid w:val="00614A20"/>
    <w:rsid w:val="00615A56"/>
    <w:rsid w:val="00621F2D"/>
    <w:rsid w:val="006230B6"/>
    <w:rsid w:val="006266A2"/>
    <w:rsid w:val="00626EA9"/>
    <w:rsid w:val="0062783C"/>
    <w:rsid w:val="006319AF"/>
    <w:rsid w:val="006323ED"/>
    <w:rsid w:val="00633635"/>
    <w:rsid w:val="00634D94"/>
    <w:rsid w:val="006350C8"/>
    <w:rsid w:val="006360A9"/>
    <w:rsid w:val="0063620A"/>
    <w:rsid w:val="0064151F"/>
    <w:rsid w:val="006425C3"/>
    <w:rsid w:val="00643347"/>
    <w:rsid w:val="00643D5A"/>
    <w:rsid w:val="0065025D"/>
    <w:rsid w:val="006506D5"/>
    <w:rsid w:val="00651688"/>
    <w:rsid w:val="0065184C"/>
    <w:rsid w:val="006555B5"/>
    <w:rsid w:val="00655E24"/>
    <w:rsid w:val="006578E0"/>
    <w:rsid w:val="00661263"/>
    <w:rsid w:val="00666D30"/>
    <w:rsid w:val="00672900"/>
    <w:rsid w:val="00673782"/>
    <w:rsid w:val="006739F0"/>
    <w:rsid w:val="00673AFF"/>
    <w:rsid w:val="006741B7"/>
    <w:rsid w:val="00675CDD"/>
    <w:rsid w:val="006760C0"/>
    <w:rsid w:val="00676A86"/>
    <w:rsid w:val="00680FBE"/>
    <w:rsid w:val="00684A03"/>
    <w:rsid w:val="00686C63"/>
    <w:rsid w:val="00690C8A"/>
    <w:rsid w:val="00691980"/>
    <w:rsid w:val="006931DE"/>
    <w:rsid w:val="0069442E"/>
    <w:rsid w:val="00697291"/>
    <w:rsid w:val="006A0981"/>
    <w:rsid w:val="006A32EF"/>
    <w:rsid w:val="006A37C3"/>
    <w:rsid w:val="006A4F6E"/>
    <w:rsid w:val="006A5370"/>
    <w:rsid w:val="006A6BEA"/>
    <w:rsid w:val="006A7734"/>
    <w:rsid w:val="006A7B9D"/>
    <w:rsid w:val="006B130A"/>
    <w:rsid w:val="006B1AC9"/>
    <w:rsid w:val="006C092F"/>
    <w:rsid w:val="006C1B95"/>
    <w:rsid w:val="006C2A04"/>
    <w:rsid w:val="006C35E4"/>
    <w:rsid w:val="006C3D28"/>
    <w:rsid w:val="006C3EE9"/>
    <w:rsid w:val="006C4C60"/>
    <w:rsid w:val="006C5106"/>
    <w:rsid w:val="006C6D4E"/>
    <w:rsid w:val="006C727F"/>
    <w:rsid w:val="006D0B0D"/>
    <w:rsid w:val="006D1A6D"/>
    <w:rsid w:val="006D41B8"/>
    <w:rsid w:val="006D4974"/>
    <w:rsid w:val="006D4997"/>
    <w:rsid w:val="006D6F6B"/>
    <w:rsid w:val="006E0AC3"/>
    <w:rsid w:val="006E0ADC"/>
    <w:rsid w:val="006E144B"/>
    <w:rsid w:val="006E3A7E"/>
    <w:rsid w:val="006E6416"/>
    <w:rsid w:val="006E72D3"/>
    <w:rsid w:val="006E7393"/>
    <w:rsid w:val="006F11ED"/>
    <w:rsid w:val="006F3839"/>
    <w:rsid w:val="006F3891"/>
    <w:rsid w:val="006F47E3"/>
    <w:rsid w:val="006F4C2F"/>
    <w:rsid w:val="006F7622"/>
    <w:rsid w:val="00704BEA"/>
    <w:rsid w:val="00705AB6"/>
    <w:rsid w:val="007076B8"/>
    <w:rsid w:val="00707A24"/>
    <w:rsid w:val="00710F0B"/>
    <w:rsid w:val="00712B08"/>
    <w:rsid w:val="00713399"/>
    <w:rsid w:val="0071453D"/>
    <w:rsid w:val="0071474C"/>
    <w:rsid w:val="00714F90"/>
    <w:rsid w:val="007201F0"/>
    <w:rsid w:val="00720D39"/>
    <w:rsid w:val="0072191E"/>
    <w:rsid w:val="00721B41"/>
    <w:rsid w:val="00721E60"/>
    <w:rsid w:val="00722CCA"/>
    <w:rsid w:val="00723C6D"/>
    <w:rsid w:val="00724968"/>
    <w:rsid w:val="00725C86"/>
    <w:rsid w:val="00735FD6"/>
    <w:rsid w:val="00737A93"/>
    <w:rsid w:val="007417D3"/>
    <w:rsid w:val="0074321C"/>
    <w:rsid w:val="00744E49"/>
    <w:rsid w:val="007451F5"/>
    <w:rsid w:val="00745D19"/>
    <w:rsid w:val="007515BF"/>
    <w:rsid w:val="00751998"/>
    <w:rsid w:val="00752FC6"/>
    <w:rsid w:val="0075540A"/>
    <w:rsid w:val="00757C28"/>
    <w:rsid w:val="00761506"/>
    <w:rsid w:val="007619A0"/>
    <w:rsid w:val="00762AA4"/>
    <w:rsid w:val="00764FBF"/>
    <w:rsid w:val="00765E6C"/>
    <w:rsid w:val="00772000"/>
    <w:rsid w:val="007725A0"/>
    <w:rsid w:val="00772A67"/>
    <w:rsid w:val="00772E2B"/>
    <w:rsid w:val="00774303"/>
    <w:rsid w:val="007763D1"/>
    <w:rsid w:val="007764FB"/>
    <w:rsid w:val="00780CDD"/>
    <w:rsid w:val="00782271"/>
    <w:rsid w:val="00782336"/>
    <w:rsid w:val="00790927"/>
    <w:rsid w:val="00791314"/>
    <w:rsid w:val="00795C88"/>
    <w:rsid w:val="00796766"/>
    <w:rsid w:val="00797073"/>
    <w:rsid w:val="00797B45"/>
    <w:rsid w:val="00797FD8"/>
    <w:rsid w:val="007A1571"/>
    <w:rsid w:val="007A217D"/>
    <w:rsid w:val="007A3BE7"/>
    <w:rsid w:val="007A3DA2"/>
    <w:rsid w:val="007A6DE2"/>
    <w:rsid w:val="007B3F36"/>
    <w:rsid w:val="007B557A"/>
    <w:rsid w:val="007B5C19"/>
    <w:rsid w:val="007B60CC"/>
    <w:rsid w:val="007C5610"/>
    <w:rsid w:val="007C5792"/>
    <w:rsid w:val="007C5CA8"/>
    <w:rsid w:val="007D067B"/>
    <w:rsid w:val="007D21A1"/>
    <w:rsid w:val="007D2943"/>
    <w:rsid w:val="007E137B"/>
    <w:rsid w:val="007E390E"/>
    <w:rsid w:val="007E4065"/>
    <w:rsid w:val="007E47D0"/>
    <w:rsid w:val="007E50E2"/>
    <w:rsid w:val="007F255B"/>
    <w:rsid w:val="007F4B06"/>
    <w:rsid w:val="007F6812"/>
    <w:rsid w:val="00802A21"/>
    <w:rsid w:val="0080598E"/>
    <w:rsid w:val="0080690F"/>
    <w:rsid w:val="00807D78"/>
    <w:rsid w:val="00813FBC"/>
    <w:rsid w:val="00814382"/>
    <w:rsid w:val="00814A63"/>
    <w:rsid w:val="0081500F"/>
    <w:rsid w:val="008172FE"/>
    <w:rsid w:val="00817BD5"/>
    <w:rsid w:val="00824775"/>
    <w:rsid w:val="008256ED"/>
    <w:rsid w:val="00825ADF"/>
    <w:rsid w:val="00832E2F"/>
    <w:rsid w:val="008338EF"/>
    <w:rsid w:val="008342BC"/>
    <w:rsid w:val="00836969"/>
    <w:rsid w:val="008401E2"/>
    <w:rsid w:val="0084029B"/>
    <w:rsid w:val="00841701"/>
    <w:rsid w:val="00842387"/>
    <w:rsid w:val="00842407"/>
    <w:rsid w:val="00842887"/>
    <w:rsid w:val="00843529"/>
    <w:rsid w:val="00844E4E"/>
    <w:rsid w:val="00845159"/>
    <w:rsid w:val="00845669"/>
    <w:rsid w:val="00856387"/>
    <w:rsid w:val="00857024"/>
    <w:rsid w:val="00861FA6"/>
    <w:rsid w:val="008651A5"/>
    <w:rsid w:val="00865298"/>
    <w:rsid w:val="00866202"/>
    <w:rsid w:val="0086622E"/>
    <w:rsid w:val="00866613"/>
    <w:rsid w:val="00866D71"/>
    <w:rsid w:val="008679CF"/>
    <w:rsid w:val="00871C02"/>
    <w:rsid w:val="0087253F"/>
    <w:rsid w:val="00872BFD"/>
    <w:rsid w:val="008748CD"/>
    <w:rsid w:val="008749BC"/>
    <w:rsid w:val="00874FDD"/>
    <w:rsid w:val="00876796"/>
    <w:rsid w:val="008800C4"/>
    <w:rsid w:val="00880D35"/>
    <w:rsid w:val="00885A13"/>
    <w:rsid w:val="008910DA"/>
    <w:rsid w:val="008934EA"/>
    <w:rsid w:val="00894166"/>
    <w:rsid w:val="00896FED"/>
    <w:rsid w:val="00897230"/>
    <w:rsid w:val="008A0C28"/>
    <w:rsid w:val="008A14FA"/>
    <w:rsid w:val="008A4330"/>
    <w:rsid w:val="008A553F"/>
    <w:rsid w:val="008A5584"/>
    <w:rsid w:val="008B04C1"/>
    <w:rsid w:val="008B3D56"/>
    <w:rsid w:val="008B4ABE"/>
    <w:rsid w:val="008C4BEC"/>
    <w:rsid w:val="008C62A0"/>
    <w:rsid w:val="008C73CF"/>
    <w:rsid w:val="008C7FBB"/>
    <w:rsid w:val="008D11A0"/>
    <w:rsid w:val="008D2336"/>
    <w:rsid w:val="008D2D44"/>
    <w:rsid w:val="008D3C6C"/>
    <w:rsid w:val="008D4745"/>
    <w:rsid w:val="008D4C99"/>
    <w:rsid w:val="008E20DA"/>
    <w:rsid w:val="008E493D"/>
    <w:rsid w:val="008E4C73"/>
    <w:rsid w:val="008E6E78"/>
    <w:rsid w:val="008E6EF1"/>
    <w:rsid w:val="008F088A"/>
    <w:rsid w:val="008F1C8A"/>
    <w:rsid w:val="008F305E"/>
    <w:rsid w:val="008F35FA"/>
    <w:rsid w:val="008F3996"/>
    <w:rsid w:val="008F415B"/>
    <w:rsid w:val="008F51FD"/>
    <w:rsid w:val="008F6406"/>
    <w:rsid w:val="008F7E27"/>
    <w:rsid w:val="00902838"/>
    <w:rsid w:val="0090331E"/>
    <w:rsid w:val="0090466A"/>
    <w:rsid w:val="009047DD"/>
    <w:rsid w:val="00905ADB"/>
    <w:rsid w:val="00906640"/>
    <w:rsid w:val="00912A12"/>
    <w:rsid w:val="0091314D"/>
    <w:rsid w:val="00917B9B"/>
    <w:rsid w:val="00920514"/>
    <w:rsid w:val="0092070B"/>
    <w:rsid w:val="00921042"/>
    <w:rsid w:val="00922474"/>
    <w:rsid w:val="009227AC"/>
    <w:rsid w:val="00926156"/>
    <w:rsid w:val="00926B5B"/>
    <w:rsid w:val="009270F9"/>
    <w:rsid w:val="009335BF"/>
    <w:rsid w:val="0093604D"/>
    <w:rsid w:val="009363A1"/>
    <w:rsid w:val="009365F9"/>
    <w:rsid w:val="00936AA6"/>
    <w:rsid w:val="00937AD4"/>
    <w:rsid w:val="00940A0A"/>
    <w:rsid w:val="009417B1"/>
    <w:rsid w:val="00941D12"/>
    <w:rsid w:val="0094217A"/>
    <w:rsid w:val="00942685"/>
    <w:rsid w:val="00942938"/>
    <w:rsid w:val="00944282"/>
    <w:rsid w:val="00945D89"/>
    <w:rsid w:val="00945EC5"/>
    <w:rsid w:val="00947AB4"/>
    <w:rsid w:val="00953F9E"/>
    <w:rsid w:val="00955AD3"/>
    <w:rsid w:val="009613D3"/>
    <w:rsid w:val="009667E0"/>
    <w:rsid w:val="009679CB"/>
    <w:rsid w:val="0097014A"/>
    <w:rsid w:val="00971102"/>
    <w:rsid w:val="00971D3D"/>
    <w:rsid w:val="00972196"/>
    <w:rsid w:val="009751E2"/>
    <w:rsid w:val="009758D0"/>
    <w:rsid w:val="0097640F"/>
    <w:rsid w:val="00976C43"/>
    <w:rsid w:val="00977BBB"/>
    <w:rsid w:val="00977FD2"/>
    <w:rsid w:val="00980BD9"/>
    <w:rsid w:val="0098138D"/>
    <w:rsid w:val="00982BC4"/>
    <w:rsid w:val="00983483"/>
    <w:rsid w:val="00983C76"/>
    <w:rsid w:val="00986466"/>
    <w:rsid w:val="00987BE6"/>
    <w:rsid w:val="00987FCC"/>
    <w:rsid w:val="00990B96"/>
    <w:rsid w:val="009911D4"/>
    <w:rsid w:val="0099167A"/>
    <w:rsid w:val="0099246C"/>
    <w:rsid w:val="00993AD3"/>
    <w:rsid w:val="00995091"/>
    <w:rsid w:val="00997497"/>
    <w:rsid w:val="00997510"/>
    <w:rsid w:val="00997AA0"/>
    <w:rsid w:val="009A02F7"/>
    <w:rsid w:val="009A15D5"/>
    <w:rsid w:val="009A1FE0"/>
    <w:rsid w:val="009A3466"/>
    <w:rsid w:val="009A5783"/>
    <w:rsid w:val="009A798F"/>
    <w:rsid w:val="009B02A9"/>
    <w:rsid w:val="009B0BD0"/>
    <w:rsid w:val="009B159E"/>
    <w:rsid w:val="009B21B1"/>
    <w:rsid w:val="009B2A63"/>
    <w:rsid w:val="009B36D1"/>
    <w:rsid w:val="009B38B0"/>
    <w:rsid w:val="009B442D"/>
    <w:rsid w:val="009B4485"/>
    <w:rsid w:val="009B553D"/>
    <w:rsid w:val="009B5A4D"/>
    <w:rsid w:val="009C03A7"/>
    <w:rsid w:val="009C34F2"/>
    <w:rsid w:val="009C393A"/>
    <w:rsid w:val="009C460A"/>
    <w:rsid w:val="009C48B7"/>
    <w:rsid w:val="009C52EB"/>
    <w:rsid w:val="009C5B68"/>
    <w:rsid w:val="009D00FF"/>
    <w:rsid w:val="009D1EFB"/>
    <w:rsid w:val="009D2D21"/>
    <w:rsid w:val="009D3C22"/>
    <w:rsid w:val="009D3DDA"/>
    <w:rsid w:val="009D562F"/>
    <w:rsid w:val="009D6D94"/>
    <w:rsid w:val="009E1DA3"/>
    <w:rsid w:val="009E3A02"/>
    <w:rsid w:val="009F142E"/>
    <w:rsid w:val="009F291A"/>
    <w:rsid w:val="00A00D4F"/>
    <w:rsid w:val="00A00EE8"/>
    <w:rsid w:val="00A051DF"/>
    <w:rsid w:val="00A05A8C"/>
    <w:rsid w:val="00A07273"/>
    <w:rsid w:val="00A128BE"/>
    <w:rsid w:val="00A13927"/>
    <w:rsid w:val="00A1430A"/>
    <w:rsid w:val="00A20375"/>
    <w:rsid w:val="00A2342C"/>
    <w:rsid w:val="00A2577E"/>
    <w:rsid w:val="00A26912"/>
    <w:rsid w:val="00A30986"/>
    <w:rsid w:val="00A30E53"/>
    <w:rsid w:val="00A3284C"/>
    <w:rsid w:val="00A37F47"/>
    <w:rsid w:val="00A40897"/>
    <w:rsid w:val="00A424D6"/>
    <w:rsid w:val="00A42795"/>
    <w:rsid w:val="00A433B6"/>
    <w:rsid w:val="00A43660"/>
    <w:rsid w:val="00A43778"/>
    <w:rsid w:val="00A5011E"/>
    <w:rsid w:val="00A507E3"/>
    <w:rsid w:val="00A515AD"/>
    <w:rsid w:val="00A52A2C"/>
    <w:rsid w:val="00A52B40"/>
    <w:rsid w:val="00A52C69"/>
    <w:rsid w:val="00A54CD0"/>
    <w:rsid w:val="00A5593D"/>
    <w:rsid w:val="00A60858"/>
    <w:rsid w:val="00A6137B"/>
    <w:rsid w:val="00A63962"/>
    <w:rsid w:val="00A70387"/>
    <w:rsid w:val="00A7061C"/>
    <w:rsid w:val="00A70F1E"/>
    <w:rsid w:val="00A713AF"/>
    <w:rsid w:val="00A7220B"/>
    <w:rsid w:val="00A7360A"/>
    <w:rsid w:val="00A73A1A"/>
    <w:rsid w:val="00A75752"/>
    <w:rsid w:val="00A77704"/>
    <w:rsid w:val="00A77EFF"/>
    <w:rsid w:val="00A81512"/>
    <w:rsid w:val="00A83C97"/>
    <w:rsid w:val="00A84B2B"/>
    <w:rsid w:val="00A85270"/>
    <w:rsid w:val="00A85962"/>
    <w:rsid w:val="00A85B0C"/>
    <w:rsid w:val="00A87458"/>
    <w:rsid w:val="00A9084C"/>
    <w:rsid w:val="00A90F40"/>
    <w:rsid w:val="00A93EEF"/>
    <w:rsid w:val="00A95D83"/>
    <w:rsid w:val="00A9782C"/>
    <w:rsid w:val="00AA1359"/>
    <w:rsid w:val="00AA18BF"/>
    <w:rsid w:val="00AA5FBA"/>
    <w:rsid w:val="00AB1740"/>
    <w:rsid w:val="00AB2DBE"/>
    <w:rsid w:val="00AB643B"/>
    <w:rsid w:val="00AB797C"/>
    <w:rsid w:val="00AC0DE3"/>
    <w:rsid w:val="00AC1F8F"/>
    <w:rsid w:val="00AC3647"/>
    <w:rsid w:val="00AC36DE"/>
    <w:rsid w:val="00AC3F30"/>
    <w:rsid w:val="00AC5AA5"/>
    <w:rsid w:val="00AD05A9"/>
    <w:rsid w:val="00AD0E5F"/>
    <w:rsid w:val="00AD2376"/>
    <w:rsid w:val="00AD40EA"/>
    <w:rsid w:val="00AD4351"/>
    <w:rsid w:val="00AD7620"/>
    <w:rsid w:val="00AE0598"/>
    <w:rsid w:val="00AE1B9B"/>
    <w:rsid w:val="00AE3184"/>
    <w:rsid w:val="00AE3D9B"/>
    <w:rsid w:val="00AE4D35"/>
    <w:rsid w:val="00AE6D70"/>
    <w:rsid w:val="00AE6F9F"/>
    <w:rsid w:val="00AF3D3A"/>
    <w:rsid w:val="00AF4124"/>
    <w:rsid w:val="00AF4EB3"/>
    <w:rsid w:val="00AF77B6"/>
    <w:rsid w:val="00AF7A24"/>
    <w:rsid w:val="00B0274F"/>
    <w:rsid w:val="00B02A7A"/>
    <w:rsid w:val="00B047A5"/>
    <w:rsid w:val="00B07243"/>
    <w:rsid w:val="00B0733A"/>
    <w:rsid w:val="00B108F2"/>
    <w:rsid w:val="00B12722"/>
    <w:rsid w:val="00B128F7"/>
    <w:rsid w:val="00B13352"/>
    <w:rsid w:val="00B13DB5"/>
    <w:rsid w:val="00B1438F"/>
    <w:rsid w:val="00B166B7"/>
    <w:rsid w:val="00B177C7"/>
    <w:rsid w:val="00B218F4"/>
    <w:rsid w:val="00B258E9"/>
    <w:rsid w:val="00B25DE2"/>
    <w:rsid w:val="00B26250"/>
    <w:rsid w:val="00B27AAE"/>
    <w:rsid w:val="00B329B5"/>
    <w:rsid w:val="00B341ED"/>
    <w:rsid w:val="00B34801"/>
    <w:rsid w:val="00B354FA"/>
    <w:rsid w:val="00B36AB1"/>
    <w:rsid w:val="00B41981"/>
    <w:rsid w:val="00B44B11"/>
    <w:rsid w:val="00B46B71"/>
    <w:rsid w:val="00B4710F"/>
    <w:rsid w:val="00B51089"/>
    <w:rsid w:val="00B5799A"/>
    <w:rsid w:val="00B57A25"/>
    <w:rsid w:val="00B65664"/>
    <w:rsid w:val="00B65F6A"/>
    <w:rsid w:val="00B67B79"/>
    <w:rsid w:val="00B71AFC"/>
    <w:rsid w:val="00B752B3"/>
    <w:rsid w:val="00B7608E"/>
    <w:rsid w:val="00B763D9"/>
    <w:rsid w:val="00B778F9"/>
    <w:rsid w:val="00B77EFE"/>
    <w:rsid w:val="00B8017E"/>
    <w:rsid w:val="00B8394B"/>
    <w:rsid w:val="00B851B3"/>
    <w:rsid w:val="00B85323"/>
    <w:rsid w:val="00B864B1"/>
    <w:rsid w:val="00B8666F"/>
    <w:rsid w:val="00B8788D"/>
    <w:rsid w:val="00B90F83"/>
    <w:rsid w:val="00B910CB"/>
    <w:rsid w:val="00B91CA3"/>
    <w:rsid w:val="00B91D9D"/>
    <w:rsid w:val="00B93572"/>
    <w:rsid w:val="00B943C9"/>
    <w:rsid w:val="00B97430"/>
    <w:rsid w:val="00B97C46"/>
    <w:rsid w:val="00BA368D"/>
    <w:rsid w:val="00BA57C5"/>
    <w:rsid w:val="00BA62A4"/>
    <w:rsid w:val="00BA6519"/>
    <w:rsid w:val="00BA6938"/>
    <w:rsid w:val="00BA73A4"/>
    <w:rsid w:val="00BA7787"/>
    <w:rsid w:val="00BB19DB"/>
    <w:rsid w:val="00BB318B"/>
    <w:rsid w:val="00BB3536"/>
    <w:rsid w:val="00BB3643"/>
    <w:rsid w:val="00BB4F91"/>
    <w:rsid w:val="00BB52C9"/>
    <w:rsid w:val="00BB6BB1"/>
    <w:rsid w:val="00BB7449"/>
    <w:rsid w:val="00BC0835"/>
    <w:rsid w:val="00BC1EF6"/>
    <w:rsid w:val="00BC4538"/>
    <w:rsid w:val="00BC4B05"/>
    <w:rsid w:val="00BC586D"/>
    <w:rsid w:val="00BC5FBB"/>
    <w:rsid w:val="00BD016E"/>
    <w:rsid w:val="00BD0326"/>
    <w:rsid w:val="00BD422E"/>
    <w:rsid w:val="00BD4B70"/>
    <w:rsid w:val="00BE0C03"/>
    <w:rsid w:val="00BE1EA6"/>
    <w:rsid w:val="00BE44FA"/>
    <w:rsid w:val="00BE4815"/>
    <w:rsid w:val="00BE54EE"/>
    <w:rsid w:val="00BE55B4"/>
    <w:rsid w:val="00BE5D1C"/>
    <w:rsid w:val="00BE6686"/>
    <w:rsid w:val="00BF0BF6"/>
    <w:rsid w:val="00BF25F8"/>
    <w:rsid w:val="00BF44BC"/>
    <w:rsid w:val="00BF4B6A"/>
    <w:rsid w:val="00BF69E1"/>
    <w:rsid w:val="00C0009F"/>
    <w:rsid w:val="00C000CC"/>
    <w:rsid w:val="00C00D02"/>
    <w:rsid w:val="00C00DE6"/>
    <w:rsid w:val="00C00FF5"/>
    <w:rsid w:val="00C0165E"/>
    <w:rsid w:val="00C02032"/>
    <w:rsid w:val="00C05606"/>
    <w:rsid w:val="00C05629"/>
    <w:rsid w:val="00C10454"/>
    <w:rsid w:val="00C126F6"/>
    <w:rsid w:val="00C165E8"/>
    <w:rsid w:val="00C2090B"/>
    <w:rsid w:val="00C2513D"/>
    <w:rsid w:val="00C27382"/>
    <w:rsid w:val="00C306E0"/>
    <w:rsid w:val="00C315A5"/>
    <w:rsid w:val="00C32052"/>
    <w:rsid w:val="00C341A0"/>
    <w:rsid w:val="00C36310"/>
    <w:rsid w:val="00C36E51"/>
    <w:rsid w:val="00C407E3"/>
    <w:rsid w:val="00C4198C"/>
    <w:rsid w:val="00C47949"/>
    <w:rsid w:val="00C51C3A"/>
    <w:rsid w:val="00C51ED9"/>
    <w:rsid w:val="00C51F31"/>
    <w:rsid w:val="00C53CE6"/>
    <w:rsid w:val="00C561BF"/>
    <w:rsid w:val="00C61071"/>
    <w:rsid w:val="00C61CC7"/>
    <w:rsid w:val="00C65994"/>
    <w:rsid w:val="00C67896"/>
    <w:rsid w:val="00C718C8"/>
    <w:rsid w:val="00C71922"/>
    <w:rsid w:val="00C73241"/>
    <w:rsid w:val="00C73C85"/>
    <w:rsid w:val="00C742FC"/>
    <w:rsid w:val="00C77950"/>
    <w:rsid w:val="00C8247B"/>
    <w:rsid w:val="00C8251A"/>
    <w:rsid w:val="00C82A5A"/>
    <w:rsid w:val="00C84AE8"/>
    <w:rsid w:val="00C86090"/>
    <w:rsid w:val="00C86871"/>
    <w:rsid w:val="00C8796A"/>
    <w:rsid w:val="00C951B9"/>
    <w:rsid w:val="00C964F8"/>
    <w:rsid w:val="00C96A83"/>
    <w:rsid w:val="00C96E74"/>
    <w:rsid w:val="00C97C88"/>
    <w:rsid w:val="00CA09E0"/>
    <w:rsid w:val="00CA24F5"/>
    <w:rsid w:val="00CA51CB"/>
    <w:rsid w:val="00CA5AEF"/>
    <w:rsid w:val="00CB01B5"/>
    <w:rsid w:val="00CB0F48"/>
    <w:rsid w:val="00CB1D87"/>
    <w:rsid w:val="00CB5431"/>
    <w:rsid w:val="00CC1746"/>
    <w:rsid w:val="00CC1B7A"/>
    <w:rsid w:val="00CC1D49"/>
    <w:rsid w:val="00CC3DE6"/>
    <w:rsid w:val="00CC5687"/>
    <w:rsid w:val="00CC6DA6"/>
    <w:rsid w:val="00CC78B6"/>
    <w:rsid w:val="00CD1163"/>
    <w:rsid w:val="00CD1517"/>
    <w:rsid w:val="00CD365E"/>
    <w:rsid w:val="00CD4A78"/>
    <w:rsid w:val="00CD635E"/>
    <w:rsid w:val="00CD6B01"/>
    <w:rsid w:val="00CE048B"/>
    <w:rsid w:val="00CE05CD"/>
    <w:rsid w:val="00CE060B"/>
    <w:rsid w:val="00CE1331"/>
    <w:rsid w:val="00CE20C1"/>
    <w:rsid w:val="00CE328E"/>
    <w:rsid w:val="00CE34D3"/>
    <w:rsid w:val="00CE3622"/>
    <w:rsid w:val="00CE41D2"/>
    <w:rsid w:val="00CE49C5"/>
    <w:rsid w:val="00CE4CB7"/>
    <w:rsid w:val="00CE522E"/>
    <w:rsid w:val="00CE6383"/>
    <w:rsid w:val="00CF09F6"/>
    <w:rsid w:val="00CF41A6"/>
    <w:rsid w:val="00CF4607"/>
    <w:rsid w:val="00CF4C1D"/>
    <w:rsid w:val="00CF5DE8"/>
    <w:rsid w:val="00CF67E5"/>
    <w:rsid w:val="00D00B5E"/>
    <w:rsid w:val="00D01163"/>
    <w:rsid w:val="00D0362A"/>
    <w:rsid w:val="00D0498A"/>
    <w:rsid w:val="00D05B46"/>
    <w:rsid w:val="00D06D8D"/>
    <w:rsid w:val="00D116D0"/>
    <w:rsid w:val="00D1251C"/>
    <w:rsid w:val="00D12716"/>
    <w:rsid w:val="00D12A72"/>
    <w:rsid w:val="00D12C74"/>
    <w:rsid w:val="00D1480B"/>
    <w:rsid w:val="00D149E9"/>
    <w:rsid w:val="00D16C3D"/>
    <w:rsid w:val="00D2055A"/>
    <w:rsid w:val="00D21C5E"/>
    <w:rsid w:val="00D22DFB"/>
    <w:rsid w:val="00D24150"/>
    <w:rsid w:val="00D259E6"/>
    <w:rsid w:val="00D275DD"/>
    <w:rsid w:val="00D3013A"/>
    <w:rsid w:val="00D3141D"/>
    <w:rsid w:val="00D319CD"/>
    <w:rsid w:val="00D328DC"/>
    <w:rsid w:val="00D36041"/>
    <w:rsid w:val="00D40B17"/>
    <w:rsid w:val="00D417D1"/>
    <w:rsid w:val="00D41E4C"/>
    <w:rsid w:val="00D45202"/>
    <w:rsid w:val="00D45909"/>
    <w:rsid w:val="00D5179C"/>
    <w:rsid w:val="00D576D8"/>
    <w:rsid w:val="00D629F9"/>
    <w:rsid w:val="00D63EE4"/>
    <w:rsid w:val="00D6453D"/>
    <w:rsid w:val="00D648C4"/>
    <w:rsid w:val="00D66B61"/>
    <w:rsid w:val="00D717F4"/>
    <w:rsid w:val="00D74154"/>
    <w:rsid w:val="00D75D69"/>
    <w:rsid w:val="00D76969"/>
    <w:rsid w:val="00D77031"/>
    <w:rsid w:val="00D7720C"/>
    <w:rsid w:val="00D80FDB"/>
    <w:rsid w:val="00D81515"/>
    <w:rsid w:val="00D818F2"/>
    <w:rsid w:val="00D828C9"/>
    <w:rsid w:val="00D82A7E"/>
    <w:rsid w:val="00D8492F"/>
    <w:rsid w:val="00D912E0"/>
    <w:rsid w:val="00D9158D"/>
    <w:rsid w:val="00D915FF"/>
    <w:rsid w:val="00D91DFB"/>
    <w:rsid w:val="00D94F84"/>
    <w:rsid w:val="00D97F69"/>
    <w:rsid w:val="00DA25B1"/>
    <w:rsid w:val="00DA2D3F"/>
    <w:rsid w:val="00DA2F95"/>
    <w:rsid w:val="00DA33B5"/>
    <w:rsid w:val="00DA72A4"/>
    <w:rsid w:val="00DB084B"/>
    <w:rsid w:val="00DB0E24"/>
    <w:rsid w:val="00DB3F24"/>
    <w:rsid w:val="00DB465B"/>
    <w:rsid w:val="00DB48CD"/>
    <w:rsid w:val="00DB4B0F"/>
    <w:rsid w:val="00DB5556"/>
    <w:rsid w:val="00DB6B15"/>
    <w:rsid w:val="00DC10A2"/>
    <w:rsid w:val="00DC2D09"/>
    <w:rsid w:val="00DC2E8E"/>
    <w:rsid w:val="00DC3362"/>
    <w:rsid w:val="00DC349A"/>
    <w:rsid w:val="00DC373E"/>
    <w:rsid w:val="00DC38C1"/>
    <w:rsid w:val="00DC4A8A"/>
    <w:rsid w:val="00DC4F3B"/>
    <w:rsid w:val="00DC5A0C"/>
    <w:rsid w:val="00DC6AE9"/>
    <w:rsid w:val="00DC6AF8"/>
    <w:rsid w:val="00DC6FF1"/>
    <w:rsid w:val="00DC7A5D"/>
    <w:rsid w:val="00DC7ED2"/>
    <w:rsid w:val="00DD3CE3"/>
    <w:rsid w:val="00DD6F11"/>
    <w:rsid w:val="00DD74BD"/>
    <w:rsid w:val="00DE4D71"/>
    <w:rsid w:val="00DE58CD"/>
    <w:rsid w:val="00DE78B8"/>
    <w:rsid w:val="00DE79A8"/>
    <w:rsid w:val="00DE7BAF"/>
    <w:rsid w:val="00DF2663"/>
    <w:rsid w:val="00DF3D9A"/>
    <w:rsid w:val="00E01457"/>
    <w:rsid w:val="00E01667"/>
    <w:rsid w:val="00E03825"/>
    <w:rsid w:val="00E04B58"/>
    <w:rsid w:val="00E0503F"/>
    <w:rsid w:val="00E104FB"/>
    <w:rsid w:val="00E12D81"/>
    <w:rsid w:val="00E13450"/>
    <w:rsid w:val="00E1445F"/>
    <w:rsid w:val="00E14891"/>
    <w:rsid w:val="00E1663D"/>
    <w:rsid w:val="00E17493"/>
    <w:rsid w:val="00E178C1"/>
    <w:rsid w:val="00E17FED"/>
    <w:rsid w:val="00E2049D"/>
    <w:rsid w:val="00E229C0"/>
    <w:rsid w:val="00E25B79"/>
    <w:rsid w:val="00E273FD"/>
    <w:rsid w:val="00E3057C"/>
    <w:rsid w:val="00E31B12"/>
    <w:rsid w:val="00E33139"/>
    <w:rsid w:val="00E33440"/>
    <w:rsid w:val="00E337E8"/>
    <w:rsid w:val="00E33C0E"/>
    <w:rsid w:val="00E3483D"/>
    <w:rsid w:val="00E36763"/>
    <w:rsid w:val="00E36D77"/>
    <w:rsid w:val="00E37D88"/>
    <w:rsid w:val="00E50683"/>
    <w:rsid w:val="00E511FE"/>
    <w:rsid w:val="00E52FC8"/>
    <w:rsid w:val="00E53142"/>
    <w:rsid w:val="00E54F1D"/>
    <w:rsid w:val="00E54FEE"/>
    <w:rsid w:val="00E62420"/>
    <w:rsid w:val="00E70AD7"/>
    <w:rsid w:val="00E74018"/>
    <w:rsid w:val="00E747E3"/>
    <w:rsid w:val="00E83475"/>
    <w:rsid w:val="00E8472C"/>
    <w:rsid w:val="00E851CD"/>
    <w:rsid w:val="00E85E38"/>
    <w:rsid w:val="00E86853"/>
    <w:rsid w:val="00E91DEC"/>
    <w:rsid w:val="00E94927"/>
    <w:rsid w:val="00E97719"/>
    <w:rsid w:val="00EA2047"/>
    <w:rsid w:val="00EA32F8"/>
    <w:rsid w:val="00EA41F6"/>
    <w:rsid w:val="00EA673F"/>
    <w:rsid w:val="00EA707F"/>
    <w:rsid w:val="00EA7BDD"/>
    <w:rsid w:val="00EB056C"/>
    <w:rsid w:val="00EB094E"/>
    <w:rsid w:val="00EB0FB1"/>
    <w:rsid w:val="00EB4AA2"/>
    <w:rsid w:val="00EB638C"/>
    <w:rsid w:val="00EB6DFD"/>
    <w:rsid w:val="00EC5486"/>
    <w:rsid w:val="00EC5843"/>
    <w:rsid w:val="00EC793A"/>
    <w:rsid w:val="00ED036E"/>
    <w:rsid w:val="00ED642E"/>
    <w:rsid w:val="00EE4D86"/>
    <w:rsid w:val="00EF2478"/>
    <w:rsid w:val="00EF2E32"/>
    <w:rsid w:val="00EF5896"/>
    <w:rsid w:val="00EF6220"/>
    <w:rsid w:val="00F00A90"/>
    <w:rsid w:val="00F00D24"/>
    <w:rsid w:val="00F00E70"/>
    <w:rsid w:val="00F01937"/>
    <w:rsid w:val="00F02BD0"/>
    <w:rsid w:val="00F0333F"/>
    <w:rsid w:val="00F036E8"/>
    <w:rsid w:val="00F039CA"/>
    <w:rsid w:val="00F073C0"/>
    <w:rsid w:val="00F10AF1"/>
    <w:rsid w:val="00F11997"/>
    <w:rsid w:val="00F138A4"/>
    <w:rsid w:val="00F16839"/>
    <w:rsid w:val="00F16F58"/>
    <w:rsid w:val="00F20F83"/>
    <w:rsid w:val="00F2107E"/>
    <w:rsid w:val="00F21207"/>
    <w:rsid w:val="00F224A7"/>
    <w:rsid w:val="00F2253C"/>
    <w:rsid w:val="00F23B24"/>
    <w:rsid w:val="00F242D4"/>
    <w:rsid w:val="00F24499"/>
    <w:rsid w:val="00F30490"/>
    <w:rsid w:val="00F30AE9"/>
    <w:rsid w:val="00F31088"/>
    <w:rsid w:val="00F319B7"/>
    <w:rsid w:val="00F32DEF"/>
    <w:rsid w:val="00F35215"/>
    <w:rsid w:val="00F36FD9"/>
    <w:rsid w:val="00F4033C"/>
    <w:rsid w:val="00F41598"/>
    <w:rsid w:val="00F425B1"/>
    <w:rsid w:val="00F430E0"/>
    <w:rsid w:val="00F45F6C"/>
    <w:rsid w:val="00F46032"/>
    <w:rsid w:val="00F50590"/>
    <w:rsid w:val="00F52E7C"/>
    <w:rsid w:val="00F551B4"/>
    <w:rsid w:val="00F576A5"/>
    <w:rsid w:val="00F600F1"/>
    <w:rsid w:val="00F60C09"/>
    <w:rsid w:val="00F61224"/>
    <w:rsid w:val="00F61D68"/>
    <w:rsid w:val="00F63FE3"/>
    <w:rsid w:val="00F66C8F"/>
    <w:rsid w:val="00F70055"/>
    <w:rsid w:val="00F71056"/>
    <w:rsid w:val="00F72CBE"/>
    <w:rsid w:val="00F73CD0"/>
    <w:rsid w:val="00F77814"/>
    <w:rsid w:val="00F77F13"/>
    <w:rsid w:val="00F80DB8"/>
    <w:rsid w:val="00F836FA"/>
    <w:rsid w:val="00F84C02"/>
    <w:rsid w:val="00F86E68"/>
    <w:rsid w:val="00F9097A"/>
    <w:rsid w:val="00F91D51"/>
    <w:rsid w:val="00F92D71"/>
    <w:rsid w:val="00F958B1"/>
    <w:rsid w:val="00FA088D"/>
    <w:rsid w:val="00FA13D2"/>
    <w:rsid w:val="00FA2173"/>
    <w:rsid w:val="00FA2B60"/>
    <w:rsid w:val="00FA3446"/>
    <w:rsid w:val="00FA373E"/>
    <w:rsid w:val="00FA6FE1"/>
    <w:rsid w:val="00FB29E3"/>
    <w:rsid w:val="00FB349C"/>
    <w:rsid w:val="00FB3785"/>
    <w:rsid w:val="00FB4E21"/>
    <w:rsid w:val="00FB4EC4"/>
    <w:rsid w:val="00FB57FB"/>
    <w:rsid w:val="00FC1626"/>
    <w:rsid w:val="00FC4169"/>
    <w:rsid w:val="00FC6683"/>
    <w:rsid w:val="00FD030A"/>
    <w:rsid w:val="00FD104C"/>
    <w:rsid w:val="00FD1417"/>
    <w:rsid w:val="00FD1588"/>
    <w:rsid w:val="00FD3804"/>
    <w:rsid w:val="00FD3AC7"/>
    <w:rsid w:val="00FD74CA"/>
    <w:rsid w:val="00FE1358"/>
    <w:rsid w:val="00FE1ABD"/>
    <w:rsid w:val="00FE43F3"/>
    <w:rsid w:val="00FE50EB"/>
    <w:rsid w:val="00FE5B1A"/>
    <w:rsid w:val="00FE64CD"/>
    <w:rsid w:val="00FE7142"/>
    <w:rsid w:val="00FE7934"/>
    <w:rsid w:val="00FE79FB"/>
    <w:rsid w:val="00FE7C25"/>
    <w:rsid w:val="00FF14EE"/>
    <w:rsid w:val="00FF14FD"/>
    <w:rsid w:val="00FF4E60"/>
    <w:rsid w:val="00FF53C0"/>
    <w:rsid w:val="00FF59C3"/>
    <w:rsid w:val="00FF718A"/>
    <w:rsid w:val="00FF7C7D"/>
    <w:rsid w:val="06A1906F"/>
    <w:rsid w:val="0793AA6F"/>
    <w:rsid w:val="085D9C21"/>
    <w:rsid w:val="1082F89D"/>
    <w:rsid w:val="1ECDDBF8"/>
    <w:rsid w:val="23AE4FCB"/>
    <w:rsid w:val="2579935B"/>
    <w:rsid w:val="265F3F99"/>
    <w:rsid w:val="2661B266"/>
    <w:rsid w:val="2C50EF1C"/>
    <w:rsid w:val="2CB58783"/>
    <w:rsid w:val="320F4E2B"/>
    <w:rsid w:val="35032DAC"/>
    <w:rsid w:val="37F13586"/>
    <w:rsid w:val="395C0F82"/>
    <w:rsid w:val="3AA56D71"/>
    <w:rsid w:val="3C6C6C6F"/>
    <w:rsid w:val="42255F7D"/>
    <w:rsid w:val="4228E3DE"/>
    <w:rsid w:val="42CAD52A"/>
    <w:rsid w:val="42DC0BF2"/>
    <w:rsid w:val="442119BD"/>
    <w:rsid w:val="47F8FC81"/>
    <w:rsid w:val="4A84201F"/>
    <w:rsid w:val="4A8E3D78"/>
    <w:rsid w:val="4B989353"/>
    <w:rsid w:val="4E796135"/>
    <w:rsid w:val="5318B199"/>
    <w:rsid w:val="5486F11D"/>
    <w:rsid w:val="5BF62212"/>
    <w:rsid w:val="5E708BFC"/>
    <w:rsid w:val="5F2579DC"/>
    <w:rsid w:val="6098BB4C"/>
    <w:rsid w:val="67A1BB2B"/>
    <w:rsid w:val="68BEC18C"/>
    <w:rsid w:val="692A7FF2"/>
    <w:rsid w:val="69D68932"/>
    <w:rsid w:val="6A95B6A2"/>
    <w:rsid w:val="726A34FB"/>
    <w:rsid w:val="73BF150A"/>
    <w:rsid w:val="7450A971"/>
    <w:rsid w:val="7712C141"/>
    <w:rsid w:val="79AB99C2"/>
    <w:rsid w:val="7B974DBD"/>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693DD8"/>
  <w15:docId w15:val="{824D02D2-544F-4315-B52C-5D9A9AF46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Arial"/>
        <w:lang w:val="sv-SE"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0E5F"/>
    <w:pPr>
      <w:spacing w:after="200" w:line="276" w:lineRule="auto"/>
    </w:pPr>
    <w:rPr>
      <w:sz w:val="22"/>
      <w:szCs w:val="22"/>
      <w:lang w:val="en-US" w:eastAsia="en-US" w:bidi="en-US"/>
    </w:rPr>
  </w:style>
  <w:style w:type="paragraph" w:styleId="Rubrik1">
    <w:name w:val="heading 1"/>
    <w:basedOn w:val="Normal"/>
    <w:next w:val="Normal"/>
    <w:link w:val="Rubrik1Char"/>
    <w:uiPriority w:val="9"/>
    <w:qFormat/>
    <w:rsid w:val="00E37D88"/>
    <w:pPr>
      <w:numPr>
        <w:numId w:val="12"/>
      </w:numPr>
      <w:spacing w:before="480" w:after="0"/>
      <w:contextualSpacing/>
      <w:outlineLvl w:val="0"/>
    </w:pPr>
    <w:rPr>
      <w:rFonts w:ascii="Cambria" w:hAnsi="Cambria" w:cs="Times New Roman"/>
      <w:b/>
      <w:bCs/>
      <w:sz w:val="28"/>
      <w:szCs w:val="28"/>
    </w:rPr>
  </w:style>
  <w:style w:type="paragraph" w:styleId="Rubrik2">
    <w:name w:val="heading 2"/>
    <w:basedOn w:val="Normal"/>
    <w:next w:val="Normal"/>
    <w:link w:val="Rubrik2Char"/>
    <w:uiPriority w:val="9"/>
    <w:unhideWhenUsed/>
    <w:qFormat/>
    <w:rsid w:val="00D6453D"/>
    <w:pPr>
      <w:spacing w:before="200" w:after="0"/>
      <w:outlineLvl w:val="1"/>
    </w:pPr>
    <w:rPr>
      <w:rFonts w:ascii="Cambria" w:hAnsi="Cambria" w:cs="Times New Roman"/>
      <w:b/>
      <w:bCs/>
      <w:sz w:val="24"/>
      <w:szCs w:val="26"/>
      <w:lang w:val="sv-SE"/>
    </w:rPr>
  </w:style>
  <w:style w:type="paragraph" w:styleId="Rubrik3">
    <w:name w:val="heading 3"/>
    <w:basedOn w:val="Normal"/>
    <w:next w:val="Normal"/>
    <w:link w:val="Rubrik3Char"/>
    <w:uiPriority w:val="9"/>
    <w:semiHidden/>
    <w:unhideWhenUsed/>
    <w:qFormat/>
    <w:rsid w:val="00AD0E5F"/>
    <w:pPr>
      <w:spacing w:before="200" w:after="0" w:line="271" w:lineRule="auto"/>
      <w:outlineLvl w:val="2"/>
    </w:pPr>
    <w:rPr>
      <w:rFonts w:ascii="Cambria" w:hAnsi="Cambria" w:cs="Times New Roman"/>
      <w:b/>
      <w:bCs/>
    </w:rPr>
  </w:style>
  <w:style w:type="paragraph" w:styleId="Rubrik4">
    <w:name w:val="heading 4"/>
    <w:basedOn w:val="Normal"/>
    <w:next w:val="Normal"/>
    <w:link w:val="Rubrik4Char"/>
    <w:uiPriority w:val="9"/>
    <w:semiHidden/>
    <w:unhideWhenUsed/>
    <w:qFormat/>
    <w:rsid w:val="00AD0E5F"/>
    <w:pPr>
      <w:spacing w:before="200" w:after="0"/>
      <w:outlineLvl w:val="3"/>
    </w:pPr>
    <w:rPr>
      <w:rFonts w:ascii="Cambria" w:hAnsi="Cambria" w:cs="Times New Roman"/>
      <w:b/>
      <w:bCs/>
      <w:i/>
      <w:iCs/>
    </w:rPr>
  </w:style>
  <w:style w:type="paragraph" w:styleId="Rubrik5">
    <w:name w:val="heading 5"/>
    <w:basedOn w:val="Normal"/>
    <w:next w:val="Normal"/>
    <w:link w:val="Rubrik5Char"/>
    <w:uiPriority w:val="9"/>
    <w:semiHidden/>
    <w:unhideWhenUsed/>
    <w:qFormat/>
    <w:rsid w:val="00AD0E5F"/>
    <w:pPr>
      <w:spacing w:before="200" w:after="0"/>
      <w:outlineLvl w:val="4"/>
    </w:pPr>
    <w:rPr>
      <w:rFonts w:ascii="Cambria" w:hAnsi="Cambria" w:cs="Times New Roman"/>
      <w:b/>
      <w:bCs/>
      <w:color w:val="7F7F7F"/>
    </w:rPr>
  </w:style>
  <w:style w:type="paragraph" w:styleId="Rubrik6">
    <w:name w:val="heading 6"/>
    <w:basedOn w:val="Normal"/>
    <w:next w:val="Normal"/>
    <w:link w:val="Rubrik6Char"/>
    <w:uiPriority w:val="9"/>
    <w:semiHidden/>
    <w:unhideWhenUsed/>
    <w:qFormat/>
    <w:rsid w:val="00AD0E5F"/>
    <w:pPr>
      <w:spacing w:after="0" w:line="271" w:lineRule="auto"/>
      <w:outlineLvl w:val="5"/>
    </w:pPr>
    <w:rPr>
      <w:rFonts w:ascii="Cambria" w:hAnsi="Cambria" w:cs="Times New Roman"/>
      <w:b/>
      <w:bCs/>
      <w:i/>
      <w:iCs/>
      <w:color w:val="7F7F7F"/>
    </w:rPr>
  </w:style>
  <w:style w:type="paragraph" w:styleId="Rubrik7">
    <w:name w:val="heading 7"/>
    <w:basedOn w:val="Normal"/>
    <w:next w:val="Normal"/>
    <w:link w:val="Rubrik7Char"/>
    <w:uiPriority w:val="9"/>
    <w:semiHidden/>
    <w:unhideWhenUsed/>
    <w:qFormat/>
    <w:rsid w:val="00AD0E5F"/>
    <w:pPr>
      <w:spacing w:after="0"/>
      <w:outlineLvl w:val="6"/>
    </w:pPr>
    <w:rPr>
      <w:rFonts w:ascii="Cambria" w:hAnsi="Cambria" w:cs="Times New Roman"/>
      <w:i/>
      <w:iCs/>
    </w:rPr>
  </w:style>
  <w:style w:type="paragraph" w:styleId="Rubrik8">
    <w:name w:val="heading 8"/>
    <w:basedOn w:val="Normal"/>
    <w:next w:val="Normal"/>
    <w:link w:val="Rubrik8Char"/>
    <w:uiPriority w:val="9"/>
    <w:semiHidden/>
    <w:unhideWhenUsed/>
    <w:qFormat/>
    <w:rsid w:val="00AD0E5F"/>
    <w:pPr>
      <w:spacing w:after="0"/>
      <w:outlineLvl w:val="7"/>
    </w:pPr>
    <w:rPr>
      <w:rFonts w:ascii="Cambria" w:hAnsi="Cambria" w:cs="Times New Roman"/>
      <w:sz w:val="20"/>
      <w:szCs w:val="20"/>
    </w:rPr>
  </w:style>
  <w:style w:type="paragraph" w:styleId="Rubrik9">
    <w:name w:val="heading 9"/>
    <w:basedOn w:val="Normal"/>
    <w:next w:val="Normal"/>
    <w:link w:val="Rubrik9Char"/>
    <w:uiPriority w:val="9"/>
    <w:semiHidden/>
    <w:unhideWhenUsed/>
    <w:qFormat/>
    <w:rsid w:val="00AD0E5F"/>
    <w:pPr>
      <w:spacing w:after="0"/>
      <w:outlineLvl w:val="8"/>
    </w:pPr>
    <w:rPr>
      <w:rFonts w:ascii="Cambria" w:hAnsi="Cambria" w:cs="Times New Roman"/>
      <w:i/>
      <w:iCs/>
      <w:spacing w:val="5"/>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rsid w:val="00676A86"/>
    <w:rPr>
      <w:rFonts w:ascii="Tahoma" w:hAnsi="Tahoma" w:cs="Tahoma"/>
      <w:sz w:val="16"/>
      <w:szCs w:val="16"/>
    </w:rPr>
  </w:style>
  <w:style w:type="character" w:customStyle="1" w:styleId="BallongtextChar">
    <w:name w:val="Ballongtext Char"/>
    <w:link w:val="Ballongtext"/>
    <w:rsid w:val="00676A86"/>
    <w:rPr>
      <w:rFonts w:ascii="Tahoma" w:hAnsi="Tahoma" w:cs="Tahoma"/>
      <w:sz w:val="16"/>
      <w:szCs w:val="16"/>
      <w:lang w:bidi="ar-SA"/>
    </w:rPr>
  </w:style>
  <w:style w:type="character" w:customStyle="1" w:styleId="Rubrik1Char">
    <w:name w:val="Rubrik 1 Char"/>
    <w:link w:val="Rubrik1"/>
    <w:uiPriority w:val="9"/>
    <w:rsid w:val="00E37D88"/>
    <w:rPr>
      <w:rFonts w:ascii="Cambria" w:hAnsi="Cambria" w:cs="Times New Roman"/>
      <w:b/>
      <w:bCs/>
      <w:sz w:val="28"/>
      <w:szCs w:val="28"/>
      <w:lang w:val="en-US" w:eastAsia="en-US" w:bidi="en-US"/>
    </w:rPr>
  </w:style>
  <w:style w:type="paragraph" w:customStyle="1" w:styleId="Default">
    <w:name w:val="Default"/>
    <w:rsid w:val="00676A86"/>
    <w:pPr>
      <w:autoSpaceDE w:val="0"/>
      <w:autoSpaceDN w:val="0"/>
      <w:adjustRightInd w:val="0"/>
      <w:spacing w:after="200" w:line="276" w:lineRule="auto"/>
    </w:pPr>
    <w:rPr>
      <w:color w:val="000000"/>
      <w:sz w:val="24"/>
      <w:szCs w:val="24"/>
      <w:lang w:val="en-US" w:eastAsia="en-US"/>
    </w:rPr>
  </w:style>
  <w:style w:type="paragraph" w:customStyle="1" w:styleId="Pa1">
    <w:name w:val="Pa1"/>
    <w:basedOn w:val="Default"/>
    <w:next w:val="Default"/>
    <w:rsid w:val="00676A86"/>
    <w:pPr>
      <w:spacing w:line="241" w:lineRule="atLeast"/>
    </w:pPr>
    <w:rPr>
      <w:color w:val="auto"/>
    </w:rPr>
  </w:style>
  <w:style w:type="paragraph" w:customStyle="1" w:styleId="Pa5">
    <w:name w:val="Pa5"/>
    <w:basedOn w:val="Default"/>
    <w:next w:val="Default"/>
    <w:rsid w:val="00676A86"/>
    <w:pPr>
      <w:spacing w:line="201" w:lineRule="atLeast"/>
    </w:pPr>
    <w:rPr>
      <w:color w:val="auto"/>
    </w:rPr>
  </w:style>
  <w:style w:type="character" w:customStyle="1" w:styleId="A5">
    <w:name w:val="A5"/>
    <w:rsid w:val="00676A86"/>
    <w:rPr>
      <w:rFonts w:ascii="HURAYU+HelveticaNeueLTStd-Bd" w:hAnsi="HURAYU+HelveticaNeueLTStd-Bd" w:cs="HURAYU+HelveticaNeueLTStd-Bd"/>
      <w:b/>
      <w:bCs/>
      <w:color w:val="000000"/>
      <w:sz w:val="32"/>
      <w:szCs w:val="32"/>
    </w:rPr>
  </w:style>
  <w:style w:type="character" w:customStyle="1" w:styleId="A6">
    <w:name w:val="A6"/>
    <w:rsid w:val="00676A86"/>
    <w:rPr>
      <w:rFonts w:ascii="CVBMGE+SabonLTStd-Roman" w:hAnsi="CVBMGE+SabonLTStd-Roman" w:cs="CVBMGE+SabonLTStd-Roman"/>
      <w:b/>
      <w:bCs/>
      <w:color w:val="000000"/>
      <w:sz w:val="22"/>
      <w:szCs w:val="22"/>
    </w:rPr>
  </w:style>
  <w:style w:type="paragraph" w:customStyle="1" w:styleId="Pa6">
    <w:name w:val="Pa6"/>
    <w:basedOn w:val="Default"/>
    <w:next w:val="Default"/>
    <w:rsid w:val="00676A86"/>
    <w:pPr>
      <w:spacing w:line="221" w:lineRule="atLeast"/>
    </w:pPr>
    <w:rPr>
      <w:color w:val="auto"/>
    </w:rPr>
  </w:style>
  <w:style w:type="paragraph" w:customStyle="1" w:styleId="Pa7">
    <w:name w:val="Pa7"/>
    <w:basedOn w:val="Default"/>
    <w:next w:val="Default"/>
    <w:rsid w:val="00676A86"/>
    <w:pPr>
      <w:spacing w:line="221" w:lineRule="atLeast"/>
    </w:pPr>
    <w:rPr>
      <w:color w:val="auto"/>
    </w:rPr>
  </w:style>
  <w:style w:type="paragraph" w:customStyle="1" w:styleId="Pa8">
    <w:name w:val="Pa8"/>
    <w:basedOn w:val="Default"/>
    <w:next w:val="Default"/>
    <w:rsid w:val="00676A86"/>
    <w:pPr>
      <w:spacing w:line="281" w:lineRule="atLeast"/>
    </w:pPr>
    <w:rPr>
      <w:color w:val="auto"/>
    </w:rPr>
  </w:style>
  <w:style w:type="paragraph" w:styleId="Underrubrik">
    <w:name w:val="Subtitle"/>
    <w:basedOn w:val="Normal"/>
    <w:next w:val="Normal"/>
    <w:link w:val="UnderrubrikChar"/>
    <w:uiPriority w:val="11"/>
    <w:qFormat/>
    <w:rsid w:val="00AD0E5F"/>
    <w:pPr>
      <w:spacing w:after="600"/>
    </w:pPr>
    <w:rPr>
      <w:rFonts w:ascii="Cambria" w:hAnsi="Cambria" w:cs="Times New Roman"/>
      <w:i/>
      <w:iCs/>
      <w:spacing w:val="13"/>
      <w:sz w:val="24"/>
      <w:szCs w:val="24"/>
    </w:rPr>
  </w:style>
  <w:style w:type="character" w:customStyle="1" w:styleId="UnderrubrikChar">
    <w:name w:val="Underrubrik Char"/>
    <w:link w:val="Underrubrik"/>
    <w:uiPriority w:val="11"/>
    <w:rsid w:val="00AD0E5F"/>
    <w:rPr>
      <w:rFonts w:ascii="Cambria" w:eastAsia="Times New Roman" w:hAnsi="Cambria" w:cs="Times New Roman"/>
      <w:i/>
      <w:iCs/>
      <w:spacing w:val="13"/>
      <w:sz w:val="24"/>
      <w:szCs w:val="24"/>
    </w:rPr>
  </w:style>
  <w:style w:type="paragraph" w:styleId="Rubrik">
    <w:name w:val="Title"/>
    <w:basedOn w:val="Normal"/>
    <w:next w:val="Normal"/>
    <w:link w:val="RubrikChar"/>
    <w:qFormat/>
    <w:rsid w:val="00AD0E5F"/>
    <w:pPr>
      <w:pBdr>
        <w:bottom w:val="single" w:sz="4" w:space="1" w:color="auto"/>
      </w:pBdr>
      <w:spacing w:line="240" w:lineRule="auto"/>
      <w:contextualSpacing/>
    </w:pPr>
    <w:rPr>
      <w:rFonts w:ascii="Cambria" w:hAnsi="Cambria" w:cs="Times New Roman"/>
      <w:spacing w:val="5"/>
      <w:sz w:val="52"/>
      <w:szCs w:val="52"/>
    </w:rPr>
  </w:style>
  <w:style w:type="character" w:customStyle="1" w:styleId="RubrikChar">
    <w:name w:val="Rubrik Char"/>
    <w:link w:val="Rubrik"/>
    <w:uiPriority w:val="10"/>
    <w:rsid w:val="00AD0E5F"/>
    <w:rPr>
      <w:rFonts w:ascii="Cambria" w:eastAsia="Times New Roman" w:hAnsi="Cambria" w:cs="Times New Roman"/>
      <w:spacing w:val="5"/>
      <w:sz w:val="52"/>
      <w:szCs w:val="52"/>
    </w:rPr>
  </w:style>
  <w:style w:type="character" w:customStyle="1" w:styleId="Rubrik2Char">
    <w:name w:val="Rubrik 2 Char"/>
    <w:link w:val="Rubrik2"/>
    <w:uiPriority w:val="9"/>
    <w:rsid w:val="00D6453D"/>
    <w:rPr>
      <w:rFonts w:ascii="Cambria" w:hAnsi="Cambria" w:cs="Times New Roman"/>
      <w:b/>
      <w:bCs/>
      <w:sz w:val="24"/>
      <w:szCs w:val="26"/>
      <w:lang w:eastAsia="en-US" w:bidi="en-US"/>
    </w:rPr>
  </w:style>
  <w:style w:type="character" w:customStyle="1" w:styleId="Rubrik3Char">
    <w:name w:val="Rubrik 3 Char"/>
    <w:link w:val="Rubrik3"/>
    <w:uiPriority w:val="9"/>
    <w:rsid w:val="00AD0E5F"/>
    <w:rPr>
      <w:rFonts w:ascii="Cambria" w:eastAsia="Times New Roman" w:hAnsi="Cambria" w:cs="Times New Roman"/>
      <w:b/>
      <w:bCs/>
    </w:rPr>
  </w:style>
  <w:style w:type="character" w:customStyle="1" w:styleId="Rubrik4Char">
    <w:name w:val="Rubrik 4 Char"/>
    <w:link w:val="Rubrik4"/>
    <w:uiPriority w:val="9"/>
    <w:semiHidden/>
    <w:rsid w:val="00AD0E5F"/>
    <w:rPr>
      <w:rFonts w:ascii="Cambria" w:eastAsia="Times New Roman" w:hAnsi="Cambria" w:cs="Times New Roman"/>
      <w:b/>
      <w:bCs/>
      <w:i/>
      <w:iCs/>
    </w:rPr>
  </w:style>
  <w:style w:type="character" w:customStyle="1" w:styleId="Rubrik5Char">
    <w:name w:val="Rubrik 5 Char"/>
    <w:link w:val="Rubrik5"/>
    <w:uiPriority w:val="9"/>
    <w:semiHidden/>
    <w:rsid w:val="00AD0E5F"/>
    <w:rPr>
      <w:rFonts w:ascii="Cambria" w:eastAsia="Times New Roman" w:hAnsi="Cambria" w:cs="Times New Roman"/>
      <w:b/>
      <w:bCs/>
      <w:color w:val="7F7F7F"/>
    </w:rPr>
  </w:style>
  <w:style w:type="character" w:customStyle="1" w:styleId="Rubrik6Char">
    <w:name w:val="Rubrik 6 Char"/>
    <w:link w:val="Rubrik6"/>
    <w:uiPriority w:val="9"/>
    <w:semiHidden/>
    <w:rsid w:val="00AD0E5F"/>
    <w:rPr>
      <w:rFonts w:ascii="Cambria" w:eastAsia="Times New Roman" w:hAnsi="Cambria" w:cs="Times New Roman"/>
      <w:b/>
      <w:bCs/>
      <w:i/>
      <w:iCs/>
      <w:color w:val="7F7F7F"/>
    </w:rPr>
  </w:style>
  <w:style w:type="character" w:customStyle="1" w:styleId="Rubrik7Char">
    <w:name w:val="Rubrik 7 Char"/>
    <w:link w:val="Rubrik7"/>
    <w:uiPriority w:val="9"/>
    <w:semiHidden/>
    <w:rsid w:val="00AD0E5F"/>
    <w:rPr>
      <w:rFonts w:ascii="Cambria" w:eastAsia="Times New Roman" w:hAnsi="Cambria" w:cs="Times New Roman"/>
      <w:i/>
      <w:iCs/>
    </w:rPr>
  </w:style>
  <w:style w:type="character" w:customStyle="1" w:styleId="Rubrik8Char">
    <w:name w:val="Rubrik 8 Char"/>
    <w:link w:val="Rubrik8"/>
    <w:uiPriority w:val="9"/>
    <w:semiHidden/>
    <w:rsid w:val="00AD0E5F"/>
    <w:rPr>
      <w:rFonts w:ascii="Cambria" w:eastAsia="Times New Roman" w:hAnsi="Cambria" w:cs="Times New Roman"/>
      <w:sz w:val="20"/>
      <w:szCs w:val="20"/>
    </w:rPr>
  </w:style>
  <w:style w:type="character" w:customStyle="1" w:styleId="Rubrik9Char">
    <w:name w:val="Rubrik 9 Char"/>
    <w:link w:val="Rubrik9"/>
    <w:uiPriority w:val="9"/>
    <w:semiHidden/>
    <w:rsid w:val="00AD0E5F"/>
    <w:rPr>
      <w:rFonts w:ascii="Cambria" w:eastAsia="Times New Roman" w:hAnsi="Cambria" w:cs="Times New Roman"/>
      <w:i/>
      <w:iCs/>
      <w:spacing w:val="5"/>
      <w:sz w:val="20"/>
      <w:szCs w:val="20"/>
    </w:rPr>
  </w:style>
  <w:style w:type="character" w:styleId="Stark">
    <w:name w:val="Strong"/>
    <w:uiPriority w:val="22"/>
    <w:qFormat/>
    <w:rsid w:val="00AD0E5F"/>
    <w:rPr>
      <w:b/>
      <w:bCs/>
    </w:rPr>
  </w:style>
  <w:style w:type="character" w:styleId="Betoning">
    <w:name w:val="Emphasis"/>
    <w:uiPriority w:val="20"/>
    <w:qFormat/>
    <w:rsid w:val="00AD0E5F"/>
    <w:rPr>
      <w:b/>
      <w:bCs/>
      <w:i/>
      <w:iCs/>
      <w:spacing w:val="10"/>
      <w:bdr w:val="none" w:sz="0" w:space="0" w:color="auto"/>
      <w:shd w:val="clear" w:color="auto" w:fill="auto"/>
    </w:rPr>
  </w:style>
  <w:style w:type="paragraph" w:styleId="Ingetavstnd">
    <w:name w:val="No Spacing"/>
    <w:basedOn w:val="Normal"/>
    <w:uiPriority w:val="1"/>
    <w:qFormat/>
    <w:rsid w:val="00AD0E5F"/>
    <w:pPr>
      <w:spacing w:after="0" w:line="240" w:lineRule="auto"/>
    </w:pPr>
  </w:style>
  <w:style w:type="paragraph" w:styleId="Liststycke">
    <w:name w:val="List Paragraph"/>
    <w:basedOn w:val="Normal"/>
    <w:uiPriority w:val="34"/>
    <w:qFormat/>
    <w:rsid w:val="00AD0E5F"/>
    <w:pPr>
      <w:ind w:left="720"/>
      <w:contextualSpacing/>
    </w:pPr>
  </w:style>
  <w:style w:type="paragraph" w:styleId="Citat">
    <w:name w:val="Quote"/>
    <w:basedOn w:val="Normal"/>
    <w:next w:val="Normal"/>
    <w:link w:val="CitatChar"/>
    <w:uiPriority w:val="29"/>
    <w:qFormat/>
    <w:rsid w:val="00AD0E5F"/>
    <w:pPr>
      <w:spacing w:before="200" w:after="0"/>
      <w:ind w:left="360" w:right="360"/>
    </w:pPr>
    <w:rPr>
      <w:i/>
      <w:iCs/>
    </w:rPr>
  </w:style>
  <w:style w:type="character" w:customStyle="1" w:styleId="CitatChar">
    <w:name w:val="Citat Char"/>
    <w:link w:val="Citat"/>
    <w:uiPriority w:val="29"/>
    <w:rsid w:val="00AD0E5F"/>
    <w:rPr>
      <w:i/>
      <w:iCs/>
    </w:rPr>
  </w:style>
  <w:style w:type="paragraph" w:styleId="Starktcitat">
    <w:name w:val="Intense Quote"/>
    <w:basedOn w:val="Normal"/>
    <w:next w:val="Normal"/>
    <w:link w:val="StarktcitatChar"/>
    <w:uiPriority w:val="30"/>
    <w:qFormat/>
    <w:rsid w:val="00AD0E5F"/>
    <w:pPr>
      <w:pBdr>
        <w:bottom w:val="single" w:sz="4" w:space="1" w:color="auto"/>
      </w:pBdr>
      <w:spacing w:before="200" w:after="280"/>
      <w:ind w:left="1008" w:right="1152"/>
      <w:jc w:val="both"/>
    </w:pPr>
    <w:rPr>
      <w:b/>
      <w:bCs/>
      <w:i/>
      <w:iCs/>
    </w:rPr>
  </w:style>
  <w:style w:type="character" w:customStyle="1" w:styleId="StarktcitatChar">
    <w:name w:val="Starkt citat Char"/>
    <w:link w:val="Starktcitat"/>
    <w:uiPriority w:val="30"/>
    <w:rsid w:val="00AD0E5F"/>
    <w:rPr>
      <w:b/>
      <w:bCs/>
      <w:i/>
      <w:iCs/>
    </w:rPr>
  </w:style>
  <w:style w:type="character" w:styleId="Diskretbetoning">
    <w:name w:val="Subtle Emphasis"/>
    <w:uiPriority w:val="19"/>
    <w:qFormat/>
    <w:rsid w:val="00AD0E5F"/>
    <w:rPr>
      <w:i/>
      <w:iCs/>
    </w:rPr>
  </w:style>
  <w:style w:type="character" w:styleId="Starkbetoning">
    <w:name w:val="Intense Emphasis"/>
    <w:uiPriority w:val="21"/>
    <w:qFormat/>
    <w:rsid w:val="00AD0E5F"/>
    <w:rPr>
      <w:b/>
      <w:bCs/>
    </w:rPr>
  </w:style>
  <w:style w:type="character" w:styleId="Diskretreferens">
    <w:name w:val="Subtle Reference"/>
    <w:uiPriority w:val="31"/>
    <w:qFormat/>
    <w:rsid w:val="00AD0E5F"/>
    <w:rPr>
      <w:smallCaps/>
    </w:rPr>
  </w:style>
  <w:style w:type="character" w:styleId="Starkreferens">
    <w:name w:val="Intense Reference"/>
    <w:uiPriority w:val="32"/>
    <w:qFormat/>
    <w:rsid w:val="00AD0E5F"/>
    <w:rPr>
      <w:smallCaps/>
      <w:spacing w:val="5"/>
      <w:u w:val="single"/>
    </w:rPr>
  </w:style>
  <w:style w:type="character" w:styleId="Bokenstitel">
    <w:name w:val="Book Title"/>
    <w:uiPriority w:val="33"/>
    <w:qFormat/>
    <w:rsid w:val="00AD0E5F"/>
    <w:rPr>
      <w:i/>
      <w:iCs/>
      <w:smallCaps/>
      <w:spacing w:val="5"/>
    </w:rPr>
  </w:style>
  <w:style w:type="paragraph" w:styleId="Innehllsfrteckningsrubrik">
    <w:name w:val="TOC Heading"/>
    <w:basedOn w:val="Rubrik1"/>
    <w:next w:val="Normal"/>
    <w:uiPriority w:val="39"/>
    <w:semiHidden/>
    <w:unhideWhenUsed/>
    <w:qFormat/>
    <w:rsid w:val="00AD0E5F"/>
    <w:pPr>
      <w:outlineLvl w:val="9"/>
    </w:pPr>
  </w:style>
  <w:style w:type="paragraph" w:styleId="Brdtext">
    <w:name w:val="Body Text"/>
    <w:basedOn w:val="Normal"/>
    <w:link w:val="BrdtextChar"/>
    <w:rsid w:val="00A30E53"/>
    <w:pPr>
      <w:spacing w:after="0" w:line="240" w:lineRule="auto"/>
    </w:pPr>
    <w:rPr>
      <w:rFonts w:ascii="Times New Roman" w:hAnsi="Times New Roman" w:cs="Times New Roman"/>
      <w:sz w:val="20"/>
      <w:szCs w:val="24"/>
      <w:lang w:val="sv-SE" w:eastAsia="sv-SE" w:bidi="ar-SA"/>
    </w:rPr>
  </w:style>
  <w:style w:type="character" w:customStyle="1" w:styleId="BrdtextChar">
    <w:name w:val="Brödtext Char"/>
    <w:link w:val="Brdtext"/>
    <w:rsid w:val="00A30E53"/>
    <w:rPr>
      <w:rFonts w:ascii="Times New Roman" w:eastAsia="Times New Roman" w:hAnsi="Times New Roman" w:cs="Times New Roman"/>
      <w:sz w:val="20"/>
      <w:szCs w:val="24"/>
      <w:lang w:val="sv-SE" w:eastAsia="sv-SE" w:bidi="ar-SA"/>
    </w:rPr>
  </w:style>
  <w:style w:type="paragraph" w:styleId="Oformateradtext">
    <w:name w:val="Plain Text"/>
    <w:basedOn w:val="Normal"/>
    <w:link w:val="OformateradtextChar"/>
    <w:uiPriority w:val="99"/>
    <w:unhideWhenUsed/>
    <w:rsid w:val="00871C02"/>
    <w:pPr>
      <w:spacing w:after="0" w:line="240" w:lineRule="auto"/>
    </w:pPr>
    <w:rPr>
      <w:rFonts w:ascii="Consolas" w:eastAsia="Calibri" w:hAnsi="Consolas"/>
      <w:sz w:val="21"/>
      <w:szCs w:val="21"/>
      <w:lang w:val="sv-SE" w:bidi="he-IL"/>
    </w:rPr>
  </w:style>
  <w:style w:type="character" w:customStyle="1" w:styleId="OformateradtextChar">
    <w:name w:val="Oformaterad text Char"/>
    <w:link w:val="Oformateradtext"/>
    <w:uiPriority w:val="99"/>
    <w:rsid w:val="00871C02"/>
    <w:rPr>
      <w:rFonts w:ascii="Consolas" w:eastAsia="Calibri" w:hAnsi="Consolas" w:cs="Arial"/>
      <w:sz w:val="21"/>
      <w:szCs w:val="21"/>
      <w:lang w:eastAsia="en-US"/>
    </w:rPr>
  </w:style>
  <w:style w:type="character" w:styleId="Hyperlnk">
    <w:name w:val="Hyperlink"/>
    <w:uiPriority w:val="99"/>
    <w:unhideWhenUsed/>
    <w:rsid w:val="00F21207"/>
    <w:rPr>
      <w:color w:val="0000FF"/>
      <w:u w:val="single"/>
    </w:rPr>
  </w:style>
  <w:style w:type="paragraph" w:styleId="Sidhuvud">
    <w:name w:val="header"/>
    <w:basedOn w:val="Normal"/>
    <w:link w:val="SidhuvudChar"/>
    <w:rsid w:val="004C74B5"/>
    <w:pPr>
      <w:tabs>
        <w:tab w:val="center" w:pos="4536"/>
        <w:tab w:val="right" w:pos="9072"/>
      </w:tabs>
    </w:pPr>
  </w:style>
  <w:style w:type="character" w:customStyle="1" w:styleId="SidhuvudChar">
    <w:name w:val="Sidhuvud Char"/>
    <w:link w:val="Sidhuvud"/>
    <w:rsid w:val="004C74B5"/>
    <w:rPr>
      <w:sz w:val="22"/>
      <w:szCs w:val="22"/>
      <w:lang w:val="en-US" w:eastAsia="en-US" w:bidi="en-US"/>
    </w:rPr>
  </w:style>
  <w:style w:type="paragraph" w:styleId="Sidfot">
    <w:name w:val="footer"/>
    <w:basedOn w:val="Normal"/>
    <w:link w:val="SidfotChar"/>
    <w:uiPriority w:val="99"/>
    <w:rsid w:val="004C74B5"/>
    <w:pPr>
      <w:tabs>
        <w:tab w:val="center" w:pos="4536"/>
        <w:tab w:val="right" w:pos="9072"/>
      </w:tabs>
    </w:pPr>
  </w:style>
  <w:style w:type="character" w:customStyle="1" w:styleId="SidfotChar">
    <w:name w:val="Sidfot Char"/>
    <w:link w:val="Sidfot"/>
    <w:uiPriority w:val="99"/>
    <w:rsid w:val="004C74B5"/>
    <w:rPr>
      <w:sz w:val="22"/>
      <w:szCs w:val="22"/>
      <w:lang w:val="en-US" w:eastAsia="en-US" w:bidi="en-US"/>
    </w:rPr>
  </w:style>
  <w:style w:type="paragraph" w:styleId="Normalwebb">
    <w:name w:val="Normal (Web)"/>
    <w:basedOn w:val="Normal"/>
    <w:uiPriority w:val="99"/>
    <w:semiHidden/>
    <w:unhideWhenUsed/>
    <w:rsid w:val="003031CF"/>
    <w:pPr>
      <w:spacing w:before="100" w:beforeAutospacing="1" w:after="100" w:afterAutospacing="1" w:line="240" w:lineRule="auto"/>
    </w:pPr>
    <w:rPr>
      <w:rFonts w:ascii="Times New Roman" w:hAnsi="Times New Roman" w:cs="Times New Roman"/>
      <w:sz w:val="24"/>
      <w:szCs w:val="24"/>
      <w:lang w:val="sv-SE" w:eastAsia="sv-SE" w:bidi="ar-SA"/>
    </w:rPr>
  </w:style>
  <w:style w:type="character" w:styleId="Olstomnmnande">
    <w:name w:val="Unresolved Mention"/>
    <w:basedOn w:val="Standardstycketeckensnitt"/>
    <w:uiPriority w:val="99"/>
    <w:semiHidden/>
    <w:unhideWhenUsed/>
    <w:rsid w:val="00BA6938"/>
    <w:rPr>
      <w:color w:val="605E5C"/>
      <w:shd w:val="clear" w:color="auto" w:fill="E1DFDD"/>
    </w:rPr>
  </w:style>
  <w:style w:type="character" w:styleId="Kommentarsreferens">
    <w:name w:val="annotation reference"/>
    <w:basedOn w:val="Standardstycketeckensnitt"/>
    <w:semiHidden/>
    <w:unhideWhenUsed/>
    <w:rsid w:val="00DA2F95"/>
    <w:rPr>
      <w:sz w:val="16"/>
      <w:szCs w:val="16"/>
    </w:rPr>
  </w:style>
  <w:style w:type="paragraph" w:styleId="Kommentarer">
    <w:name w:val="annotation text"/>
    <w:basedOn w:val="Normal"/>
    <w:link w:val="KommentarerChar"/>
    <w:unhideWhenUsed/>
    <w:rsid w:val="00DA2F95"/>
    <w:pPr>
      <w:spacing w:line="240" w:lineRule="auto"/>
    </w:pPr>
    <w:rPr>
      <w:sz w:val="20"/>
      <w:szCs w:val="20"/>
    </w:rPr>
  </w:style>
  <w:style w:type="character" w:customStyle="1" w:styleId="KommentarerChar">
    <w:name w:val="Kommentarer Char"/>
    <w:basedOn w:val="Standardstycketeckensnitt"/>
    <w:link w:val="Kommentarer"/>
    <w:rsid w:val="00DA2F95"/>
    <w:rPr>
      <w:lang w:val="en-US" w:eastAsia="en-US" w:bidi="en-US"/>
    </w:rPr>
  </w:style>
  <w:style w:type="paragraph" w:styleId="Kommentarsmne">
    <w:name w:val="annotation subject"/>
    <w:basedOn w:val="Kommentarer"/>
    <w:next w:val="Kommentarer"/>
    <w:link w:val="KommentarsmneChar"/>
    <w:semiHidden/>
    <w:unhideWhenUsed/>
    <w:rsid w:val="00DA2F95"/>
    <w:rPr>
      <w:b/>
      <w:bCs/>
    </w:rPr>
  </w:style>
  <w:style w:type="character" w:customStyle="1" w:styleId="KommentarsmneChar">
    <w:name w:val="Kommentarsämne Char"/>
    <w:basedOn w:val="KommentarerChar"/>
    <w:link w:val="Kommentarsmne"/>
    <w:semiHidden/>
    <w:rsid w:val="00DA2F95"/>
    <w:rPr>
      <w:b/>
      <w:bCs/>
      <w:lang w:val="en-US" w:eastAsia="en-US" w:bidi="en-US"/>
    </w:rPr>
  </w:style>
  <w:style w:type="paragraph" w:styleId="Revision">
    <w:name w:val="Revision"/>
    <w:hidden/>
    <w:uiPriority w:val="99"/>
    <w:semiHidden/>
    <w:rsid w:val="00DA2F95"/>
    <w:rPr>
      <w:sz w:val="22"/>
      <w:szCs w:val="22"/>
      <w:lang w:val="en-US" w:eastAsia="en-US" w:bidi="en-US"/>
    </w:rPr>
  </w:style>
  <w:style w:type="paragraph" w:customStyle="1" w:styleId="paragraph">
    <w:name w:val="paragraph"/>
    <w:basedOn w:val="Normal"/>
    <w:rsid w:val="00FC1626"/>
    <w:pPr>
      <w:spacing w:before="100" w:beforeAutospacing="1" w:after="100" w:afterAutospacing="1" w:line="240" w:lineRule="auto"/>
    </w:pPr>
    <w:rPr>
      <w:rFonts w:ascii="Times New Roman" w:hAnsi="Times New Roman" w:cs="Times New Roman"/>
      <w:sz w:val="24"/>
      <w:szCs w:val="24"/>
      <w:lang w:val="sv-SE" w:eastAsia="sv-SE" w:bidi="ar-SA"/>
    </w:rPr>
  </w:style>
  <w:style w:type="character" w:customStyle="1" w:styleId="normaltextrun">
    <w:name w:val="normaltextrun"/>
    <w:basedOn w:val="Standardstycketeckensnitt"/>
    <w:rsid w:val="00FC1626"/>
  </w:style>
  <w:style w:type="character" w:customStyle="1" w:styleId="eop">
    <w:name w:val="eop"/>
    <w:basedOn w:val="Standardstycketeckensnitt"/>
    <w:rsid w:val="00FC1626"/>
  </w:style>
  <w:style w:type="character" w:customStyle="1" w:styleId="wacimagecontainer">
    <w:name w:val="wacimagecontainer"/>
    <w:basedOn w:val="Standardstycketeckensnitt"/>
    <w:rsid w:val="00FC16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94258">
      <w:bodyDiv w:val="1"/>
      <w:marLeft w:val="0"/>
      <w:marRight w:val="0"/>
      <w:marTop w:val="0"/>
      <w:marBottom w:val="0"/>
      <w:divBdr>
        <w:top w:val="none" w:sz="0" w:space="0" w:color="auto"/>
        <w:left w:val="none" w:sz="0" w:space="0" w:color="auto"/>
        <w:bottom w:val="none" w:sz="0" w:space="0" w:color="auto"/>
        <w:right w:val="none" w:sz="0" w:space="0" w:color="auto"/>
      </w:divBdr>
    </w:div>
    <w:div w:id="72895684">
      <w:bodyDiv w:val="1"/>
      <w:marLeft w:val="0"/>
      <w:marRight w:val="0"/>
      <w:marTop w:val="0"/>
      <w:marBottom w:val="0"/>
      <w:divBdr>
        <w:top w:val="none" w:sz="0" w:space="0" w:color="auto"/>
        <w:left w:val="none" w:sz="0" w:space="0" w:color="auto"/>
        <w:bottom w:val="none" w:sz="0" w:space="0" w:color="auto"/>
        <w:right w:val="none" w:sz="0" w:space="0" w:color="auto"/>
      </w:divBdr>
    </w:div>
    <w:div w:id="109975076">
      <w:bodyDiv w:val="1"/>
      <w:marLeft w:val="0"/>
      <w:marRight w:val="0"/>
      <w:marTop w:val="0"/>
      <w:marBottom w:val="0"/>
      <w:divBdr>
        <w:top w:val="none" w:sz="0" w:space="0" w:color="auto"/>
        <w:left w:val="none" w:sz="0" w:space="0" w:color="auto"/>
        <w:bottom w:val="none" w:sz="0" w:space="0" w:color="auto"/>
        <w:right w:val="none" w:sz="0" w:space="0" w:color="auto"/>
      </w:divBdr>
    </w:div>
    <w:div w:id="268129536">
      <w:bodyDiv w:val="1"/>
      <w:marLeft w:val="0"/>
      <w:marRight w:val="0"/>
      <w:marTop w:val="0"/>
      <w:marBottom w:val="0"/>
      <w:divBdr>
        <w:top w:val="none" w:sz="0" w:space="0" w:color="auto"/>
        <w:left w:val="none" w:sz="0" w:space="0" w:color="auto"/>
        <w:bottom w:val="none" w:sz="0" w:space="0" w:color="auto"/>
        <w:right w:val="none" w:sz="0" w:space="0" w:color="auto"/>
      </w:divBdr>
    </w:div>
    <w:div w:id="325479690">
      <w:bodyDiv w:val="1"/>
      <w:marLeft w:val="0"/>
      <w:marRight w:val="0"/>
      <w:marTop w:val="0"/>
      <w:marBottom w:val="0"/>
      <w:divBdr>
        <w:top w:val="none" w:sz="0" w:space="0" w:color="auto"/>
        <w:left w:val="none" w:sz="0" w:space="0" w:color="auto"/>
        <w:bottom w:val="none" w:sz="0" w:space="0" w:color="auto"/>
        <w:right w:val="none" w:sz="0" w:space="0" w:color="auto"/>
      </w:divBdr>
    </w:div>
    <w:div w:id="331640565">
      <w:bodyDiv w:val="1"/>
      <w:marLeft w:val="0"/>
      <w:marRight w:val="0"/>
      <w:marTop w:val="0"/>
      <w:marBottom w:val="0"/>
      <w:divBdr>
        <w:top w:val="none" w:sz="0" w:space="0" w:color="auto"/>
        <w:left w:val="none" w:sz="0" w:space="0" w:color="auto"/>
        <w:bottom w:val="none" w:sz="0" w:space="0" w:color="auto"/>
        <w:right w:val="none" w:sz="0" w:space="0" w:color="auto"/>
      </w:divBdr>
    </w:div>
    <w:div w:id="396905105">
      <w:bodyDiv w:val="1"/>
      <w:marLeft w:val="0"/>
      <w:marRight w:val="0"/>
      <w:marTop w:val="0"/>
      <w:marBottom w:val="0"/>
      <w:divBdr>
        <w:top w:val="none" w:sz="0" w:space="0" w:color="auto"/>
        <w:left w:val="none" w:sz="0" w:space="0" w:color="auto"/>
        <w:bottom w:val="none" w:sz="0" w:space="0" w:color="auto"/>
        <w:right w:val="none" w:sz="0" w:space="0" w:color="auto"/>
      </w:divBdr>
    </w:div>
    <w:div w:id="489374427">
      <w:bodyDiv w:val="1"/>
      <w:marLeft w:val="0"/>
      <w:marRight w:val="0"/>
      <w:marTop w:val="0"/>
      <w:marBottom w:val="0"/>
      <w:divBdr>
        <w:top w:val="none" w:sz="0" w:space="0" w:color="auto"/>
        <w:left w:val="none" w:sz="0" w:space="0" w:color="auto"/>
        <w:bottom w:val="none" w:sz="0" w:space="0" w:color="auto"/>
        <w:right w:val="none" w:sz="0" w:space="0" w:color="auto"/>
      </w:divBdr>
    </w:div>
    <w:div w:id="552234842">
      <w:bodyDiv w:val="1"/>
      <w:marLeft w:val="0"/>
      <w:marRight w:val="0"/>
      <w:marTop w:val="0"/>
      <w:marBottom w:val="0"/>
      <w:divBdr>
        <w:top w:val="none" w:sz="0" w:space="0" w:color="auto"/>
        <w:left w:val="none" w:sz="0" w:space="0" w:color="auto"/>
        <w:bottom w:val="none" w:sz="0" w:space="0" w:color="auto"/>
        <w:right w:val="none" w:sz="0" w:space="0" w:color="auto"/>
      </w:divBdr>
    </w:div>
    <w:div w:id="588392520">
      <w:bodyDiv w:val="1"/>
      <w:marLeft w:val="0"/>
      <w:marRight w:val="0"/>
      <w:marTop w:val="0"/>
      <w:marBottom w:val="0"/>
      <w:divBdr>
        <w:top w:val="none" w:sz="0" w:space="0" w:color="auto"/>
        <w:left w:val="none" w:sz="0" w:space="0" w:color="auto"/>
        <w:bottom w:val="none" w:sz="0" w:space="0" w:color="auto"/>
        <w:right w:val="none" w:sz="0" w:space="0" w:color="auto"/>
      </w:divBdr>
    </w:div>
    <w:div w:id="612834038">
      <w:bodyDiv w:val="1"/>
      <w:marLeft w:val="0"/>
      <w:marRight w:val="0"/>
      <w:marTop w:val="0"/>
      <w:marBottom w:val="0"/>
      <w:divBdr>
        <w:top w:val="none" w:sz="0" w:space="0" w:color="auto"/>
        <w:left w:val="none" w:sz="0" w:space="0" w:color="auto"/>
        <w:bottom w:val="none" w:sz="0" w:space="0" w:color="auto"/>
        <w:right w:val="none" w:sz="0" w:space="0" w:color="auto"/>
      </w:divBdr>
    </w:div>
    <w:div w:id="622417565">
      <w:bodyDiv w:val="1"/>
      <w:marLeft w:val="0"/>
      <w:marRight w:val="0"/>
      <w:marTop w:val="0"/>
      <w:marBottom w:val="0"/>
      <w:divBdr>
        <w:top w:val="none" w:sz="0" w:space="0" w:color="auto"/>
        <w:left w:val="none" w:sz="0" w:space="0" w:color="auto"/>
        <w:bottom w:val="none" w:sz="0" w:space="0" w:color="auto"/>
        <w:right w:val="none" w:sz="0" w:space="0" w:color="auto"/>
      </w:divBdr>
    </w:div>
    <w:div w:id="658341679">
      <w:bodyDiv w:val="1"/>
      <w:marLeft w:val="0"/>
      <w:marRight w:val="0"/>
      <w:marTop w:val="0"/>
      <w:marBottom w:val="0"/>
      <w:divBdr>
        <w:top w:val="none" w:sz="0" w:space="0" w:color="auto"/>
        <w:left w:val="none" w:sz="0" w:space="0" w:color="auto"/>
        <w:bottom w:val="none" w:sz="0" w:space="0" w:color="auto"/>
        <w:right w:val="none" w:sz="0" w:space="0" w:color="auto"/>
      </w:divBdr>
    </w:div>
    <w:div w:id="704983973">
      <w:bodyDiv w:val="1"/>
      <w:marLeft w:val="0"/>
      <w:marRight w:val="0"/>
      <w:marTop w:val="0"/>
      <w:marBottom w:val="0"/>
      <w:divBdr>
        <w:top w:val="none" w:sz="0" w:space="0" w:color="auto"/>
        <w:left w:val="none" w:sz="0" w:space="0" w:color="auto"/>
        <w:bottom w:val="none" w:sz="0" w:space="0" w:color="auto"/>
        <w:right w:val="none" w:sz="0" w:space="0" w:color="auto"/>
      </w:divBdr>
    </w:div>
    <w:div w:id="714698788">
      <w:bodyDiv w:val="1"/>
      <w:marLeft w:val="0"/>
      <w:marRight w:val="0"/>
      <w:marTop w:val="0"/>
      <w:marBottom w:val="0"/>
      <w:divBdr>
        <w:top w:val="none" w:sz="0" w:space="0" w:color="auto"/>
        <w:left w:val="none" w:sz="0" w:space="0" w:color="auto"/>
        <w:bottom w:val="none" w:sz="0" w:space="0" w:color="auto"/>
        <w:right w:val="none" w:sz="0" w:space="0" w:color="auto"/>
      </w:divBdr>
    </w:div>
    <w:div w:id="758408741">
      <w:bodyDiv w:val="1"/>
      <w:marLeft w:val="0"/>
      <w:marRight w:val="0"/>
      <w:marTop w:val="0"/>
      <w:marBottom w:val="0"/>
      <w:divBdr>
        <w:top w:val="none" w:sz="0" w:space="0" w:color="auto"/>
        <w:left w:val="none" w:sz="0" w:space="0" w:color="auto"/>
        <w:bottom w:val="none" w:sz="0" w:space="0" w:color="auto"/>
        <w:right w:val="none" w:sz="0" w:space="0" w:color="auto"/>
      </w:divBdr>
    </w:div>
    <w:div w:id="774398134">
      <w:bodyDiv w:val="1"/>
      <w:marLeft w:val="0"/>
      <w:marRight w:val="0"/>
      <w:marTop w:val="0"/>
      <w:marBottom w:val="0"/>
      <w:divBdr>
        <w:top w:val="none" w:sz="0" w:space="0" w:color="auto"/>
        <w:left w:val="none" w:sz="0" w:space="0" w:color="auto"/>
        <w:bottom w:val="none" w:sz="0" w:space="0" w:color="auto"/>
        <w:right w:val="none" w:sz="0" w:space="0" w:color="auto"/>
      </w:divBdr>
    </w:div>
    <w:div w:id="794520437">
      <w:bodyDiv w:val="1"/>
      <w:marLeft w:val="0"/>
      <w:marRight w:val="0"/>
      <w:marTop w:val="0"/>
      <w:marBottom w:val="0"/>
      <w:divBdr>
        <w:top w:val="none" w:sz="0" w:space="0" w:color="auto"/>
        <w:left w:val="none" w:sz="0" w:space="0" w:color="auto"/>
        <w:bottom w:val="none" w:sz="0" w:space="0" w:color="auto"/>
        <w:right w:val="none" w:sz="0" w:space="0" w:color="auto"/>
      </w:divBdr>
    </w:div>
    <w:div w:id="802651632">
      <w:bodyDiv w:val="1"/>
      <w:marLeft w:val="0"/>
      <w:marRight w:val="0"/>
      <w:marTop w:val="0"/>
      <w:marBottom w:val="0"/>
      <w:divBdr>
        <w:top w:val="none" w:sz="0" w:space="0" w:color="auto"/>
        <w:left w:val="none" w:sz="0" w:space="0" w:color="auto"/>
        <w:bottom w:val="none" w:sz="0" w:space="0" w:color="auto"/>
        <w:right w:val="none" w:sz="0" w:space="0" w:color="auto"/>
      </w:divBdr>
    </w:div>
    <w:div w:id="802892877">
      <w:bodyDiv w:val="1"/>
      <w:marLeft w:val="0"/>
      <w:marRight w:val="0"/>
      <w:marTop w:val="0"/>
      <w:marBottom w:val="0"/>
      <w:divBdr>
        <w:top w:val="none" w:sz="0" w:space="0" w:color="auto"/>
        <w:left w:val="none" w:sz="0" w:space="0" w:color="auto"/>
        <w:bottom w:val="none" w:sz="0" w:space="0" w:color="auto"/>
        <w:right w:val="none" w:sz="0" w:space="0" w:color="auto"/>
      </w:divBdr>
    </w:div>
    <w:div w:id="830750797">
      <w:bodyDiv w:val="1"/>
      <w:marLeft w:val="0"/>
      <w:marRight w:val="0"/>
      <w:marTop w:val="0"/>
      <w:marBottom w:val="0"/>
      <w:divBdr>
        <w:top w:val="none" w:sz="0" w:space="0" w:color="auto"/>
        <w:left w:val="none" w:sz="0" w:space="0" w:color="auto"/>
        <w:bottom w:val="none" w:sz="0" w:space="0" w:color="auto"/>
        <w:right w:val="none" w:sz="0" w:space="0" w:color="auto"/>
      </w:divBdr>
    </w:div>
    <w:div w:id="965280353">
      <w:bodyDiv w:val="1"/>
      <w:marLeft w:val="0"/>
      <w:marRight w:val="0"/>
      <w:marTop w:val="0"/>
      <w:marBottom w:val="0"/>
      <w:divBdr>
        <w:top w:val="none" w:sz="0" w:space="0" w:color="auto"/>
        <w:left w:val="none" w:sz="0" w:space="0" w:color="auto"/>
        <w:bottom w:val="none" w:sz="0" w:space="0" w:color="auto"/>
        <w:right w:val="none" w:sz="0" w:space="0" w:color="auto"/>
      </w:divBdr>
    </w:div>
    <w:div w:id="968051968">
      <w:bodyDiv w:val="1"/>
      <w:marLeft w:val="0"/>
      <w:marRight w:val="0"/>
      <w:marTop w:val="0"/>
      <w:marBottom w:val="0"/>
      <w:divBdr>
        <w:top w:val="none" w:sz="0" w:space="0" w:color="auto"/>
        <w:left w:val="none" w:sz="0" w:space="0" w:color="auto"/>
        <w:bottom w:val="none" w:sz="0" w:space="0" w:color="auto"/>
        <w:right w:val="none" w:sz="0" w:space="0" w:color="auto"/>
      </w:divBdr>
    </w:div>
    <w:div w:id="994800164">
      <w:bodyDiv w:val="1"/>
      <w:marLeft w:val="0"/>
      <w:marRight w:val="0"/>
      <w:marTop w:val="0"/>
      <w:marBottom w:val="0"/>
      <w:divBdr>
        <w:top w:val="none" w:sz="0" w:space="0" w:color="auto"/>
        <w:left w:val="none" w:sz="0" w:space="0" w:color="auto"/>
        <w:bottom w:val="none" w:sz="0" w:space="0" w:color="auto"/>
        <w:right w:val="none" w:sz="0" w:space="0" w:color="auto"/>
      </w:divBdr>
    </w:div>
    <w:div w:id="1034577722">
      <w:bodyDiv w:val="1"/>
      <w:marLeft w:val="0"/>
      <w:marRight w:val="0"/>
      <w:marTop w:val="0"/>
      <w:marBottom w:val="0"/>
      <w:divBdr>
        <w:top w:val="none" w:sz="0" w:space="0" w:color="auto"/>
        <w:left w:val="none" w:sz="0" w:space="0" w:color="auto"/>
        <w:bottom w:val="none" w:sz="0" w:space="0" w:color="auto"/>
        <w:right w:val="none" w:sz="0" w:space="0" w:color="auto"/>
      </w:divBdr>
    </w:div>
    <w:div w:id="1134984992">
      <w:bodyDiv w:val="1"/>
      <w:marLeft w:val="0"/>
      <w:marRight w:val="0"/>
      <w:marTop w:val="0"/>
      <w:marBottom w:val="0"/>
      <w:divBdr>
        <w:top w:val="none" w:sz="0" w:space="0" w:color="auto"/>
        <w:left w:val="none" w:sz="0" w:space="0" w:color="auto"/>
        <w:bottom w:val="none" w:sz="0" w:space="0" w:color="auto"/>
        <w:right w:val="none" w:sz="0" w:space="0" w:color="auto"/>
      </w:divBdr>
    </w:div>
    <w:div w:id="1204975573">
      <w:bodyDiv w:val="1"/>
      <w:marLeft w:val="0"/>
      <w:marRight w:val="0"/>
      <w:marTop w:val="0"/>
      <w:marBottom w:val="0"/>
      <w:divBdr>
        <w:top w:val="none" w:sz="0" w:space="0" w:color="auto"/>
        <w:left w:val="none" w:sz="0" w:space="0" w:color="auto"/>
        <w:bottom w:val="none" w:sz="0" w:space="0" w:color="auto"/>
        <w:right w:val="none" w:sz="0" w:space="0" w:color="auto"/>
      </w:divBdr>
    </w:div>
    <w:div w:id="1311136705">
      <w:bodyDiv w:val="1"/>
      <w:marLeft w:val="0"/>
      <w:marRight w:val="0"/>
      <w:marTop w:val="0"/>
      <w:marBottom w:val="0"/>
      <w:divBdr>
        <w:top w:val="none" w:sz="0" w:space="0" w:color="auto"/>
        <w:left w:val="none" w:sz="0" w:space="0" w:color="auto"/>
        <w:bottom w:val="none" w:sz="0" w:space="0" w:color="auto"/>
        <w:right w:val="none" w:sz="0" w:space="0" w:color="auto"/>
      </w:divBdr>
    </w:div>
    <w:div w:id="1332102203">
      <w:bodyDiv w:val="1"/>
      <w:marLeft w:val="0"/>
      <w:marRight w:val="0"/>
      <w:marTop w:val="0"/>
      <w:marBottom w:val="0"/>
      <w:divBdr>
        <w:top w:val="none" w:sz="0" w:space="0" w:color="auto"/>
        <w:left w:val="none" w:sz="0" w:space="0" w:color="auto"/>
        <w:bottom w:val="none" w:sz="0" w:space="0" w:color="auto"/>
        <w:right w:val="none" w:sz="0" w:space="0" w:color="auto"/>
      </w:divBdr>
    </w:div>
    <w:div w:id="1475491703">
      <w:bodyDiv w:val="1"/>
      <w:marLeft w:val="0"/>
      <w:marRight w:val="0"/>
      <w:marTop w:val="0"/>
      <w:marBottom w:val="0"/>
      <w:divBdr>
        <w:top w:val="none" w:sz="0" w:space="0" w:color="auto"/>
        <w:left w:val="none" w:sz="0" w:space="0" w:color="auto"/>
        <w:bottom w:val="none" w:sz="0" w:space="0" w:color="auto"/>
        <w:right w:val="none" w:sz="0" w:space="0" w:color="auto"/>
      </w:divBdr>
    </w:div>
    <w:div w:id="1477527067">
      <w:bodyDiv w:val="1"/>
      <w:marLeft w:val="0"/>
      <w:marRight w:val="0"/>
      <w:marTop w:val="0"/>
      <w:marBottom w:val="0"/>
      <w:divBdr>
        <w:top w:val="none" w:sz="0" w:space="0" w:color="auto"/>
        <w:left w:val="none" w:sz="0" w:space="0" w:color="auto"/>
        <w:bottom w:val="none" w:sz="0" w:space="0" w:color="auto"/>
        <w:right w:val="none" w:sz="0" w:space="0" w:color="auto"/>
      </w:divBdr>
    </w:div>
    <w:div w:id="1541700025">
      <w:bodyDiv w:val="1"/>
      <w:marLeft w:val="0"/>
      <w:marRight w:val="0"/>
      <w:marTop w:val="0"/>
      <w:marBottom w:val="0"/>
      <w:divBdr>
        <w:top w:val="none" w:sz="0" w:space="0" w:color="auto"/>
        <w:left w:val="none" w:sz="0" w:space="0" w:color="auto"/>
        <w:bottom w:val="none" w:sz="0" w:space="0" w:color="auto"/>
        <w:right w:val="none" w:sz="0" w:space="0" w:color="auto"/>
      </w:divBdr>
    </w:div>
    <w:div w:id="1550456806">
      <w:bodyDiv w:val="1"/>
      <w:marLeft w:val="0"/>
      <w:marRight w:val="0"/>
      <w:marTop w:val="0"/>
      <w:marBottom w:val="0"/>
      <w:divBdr>
        <w:top w:val="none" w:sz="0" w:space="0" w:color="auto"/>
        <w:left w:val="none" w:sz="0" w:space="0" w:color="auto"/>
        <w:bottom w:val="none" w:sz="0" w:space="0" w:color="auto"/>
        <w:right w:val="none" w:sz="0" w:space="0" w:color="auto"/>
      </w:divBdr>
    </w:div>
    <w:div w:id="1767727966">
      <w:bodyDiv w:val="1"/>
      <w:marLeft w:val="0"/>
      <w:marRight w:val="0"/>
      <w:marTop w:val="0"/>
      <w:marBottom w:val="0"/>
      <w:divBdr>
        <w:top w:val="none" w:sz="0" w:space="0" w:color="auto"/>
        <w:left w:val="none" w:sz="0" w:space="0" w:color="auto"/>
        <w:bottom w:val="none" w:sz="0" w:space="0" w:color="auto"/>
        <w:right w:val="none" w:sz="0" w:space="0" w:color="auto"/>
      </w:divBdr>
    </w:div>
    <w:div w:id="1849366139">
      <w:bodyDiv w:val="1"/>
      <w:marLeft w:val="0"/>
      <w:marRight w:val="0"/>
      <w:marTop w:val="0"/>
      <w:marBottom w:val="0"/>
      <w:divBdr>
        <w:top w:val="none" w:sz="0" w:space="0" w:color="auto"/>
        <w:left w:val="none" w:sz="0" w:space="0" w:color="auto"/>
        <w:bottom w:val="none" w:sz="0" w:space="0" w:color="auto"/>
        <w:right w:val="none" w:sz="0" w:space="0" w:color="auto"/>
      </w:divBdr>
    </w:div>
    <w:div w:id="1850023633">
      <w:bodyDiv w:val="1"/>
      <w:marLeft w:val="0"/>
      <w:marRight w:val="0"/>
      <w:marTop w:val="0"/>
      <w:marBottom w:val="0"/>
      <w:divBdr>
        <w:top w:val="none" w:sz="0" w:space="0" w:color="auto"/>
        <w:left w:val="none" w:sz="0" w:space="0" w:color="auto"/>
        <w:bottom w:val="none" w:sz="0" w:space="0" w:color="auto"/>
        <w:right w:val="none" w:sz="0" w:space="0" w:color="auto"/>
      </w:divBdr>
    </w:div>
    <w:div w:id="1855923137">
      <w:bodyDiv w:val="1"/>
      <w:marLeft w:val="0"/>
      <w:marRight w:val="0"/>
      <w:marTop w:val="0"/>
      <w:marBottom w:val="0"/>
      <w:divBdr>
        <w:top w:val="none" w:sz="0" w:space="0" w:color="auto"/>
        <w:left w:val="none" w:sz="0" w:space="0" w:color="auto"/>
        <w:bottom w:val="none" w:sz="0" w:space="0" w:color="auto"/>
        <w:right w:val="none" w:sz="0" w:space="0" w:color="auto"/>
      </w:divBdr>
    </w:div>
    <w:div w:id="1879079630">
      <w:bodyDiv w:val="1"/>
      <w:marLeft w:val="0"/>
      <w:marRight w:val="0"/>
      <w:marTop w:val="0"/>
      <w:marBottom w:val="0"/>
      <w:divBdr>
        <w:top w:val="none" w:sz="0" w:space="0" w:color="auto"/>
        <w:left w:val="none" w:sz="0" w:space="0" w:color="auto"/>
        <w:bottom w:val="none" w:sz="0" w:space="0" w:color="auto"/>
        <w:right w:val="none" w:sz="0" w:space="0" w:color="auto"/>
      </w:divBdr>
      <w:divsChild>
        <w:div w:id="1533301539">
          <w:marLeft w:val="0"/>
          <w:marRight w:val="0"/>
          <w:marTop w:val="0"/>
          <w:marBottom w:val="0"/>
          <w:divBdr>
            <w:top w:val="none" w:sz="0" w:space="0" w:color="auto"/>
            <w:left w:val="none" w:sz="0" w:space="0" w:color="auto"/>
            <w:bottom w:val="none" w:sz="0" w:space="0" w:color="auto"/>
            <w:right w:val="none" w:sz="0" w:space="0" w:color="auto"/>
          </w:divBdr>
        </w:div>
        <w:div w:id="310989457">
          <w:marLeft w:val="0"/>
          <w:marRight w:val="0"/>
          <w:marTop w:val="0"/>
          <w:marBottom w:val="0"/>
          <w:divBdr>
            <w:top w:val="none" w:sz="0" w:space="0" w:color="auto"/>
            <w:left w:val="none" w:sz="0" w:space="0" w:color="auto"/>
            <w:bottom w:val="none" w:sz="0" w:space="0" w:color="auto"/>
            <w:right w:val="none" w:sz="0" w:space="0" w:color="auto"/>
          </w:divBdr>
        </w:div>
        <w:div w:id="604308000">
          <w:marLeft w:val="0"/>
          <w:marRight w:val="0"/>
          <w:marTop w:val="0"/>
          <w:marBottom w:val="0"/>
          <w:divBdr>
            <w:top w:val="none" w:sz="0" w:space="0" w:color="auto"/>
            <w:left w:val="none" w:sz="0" w:space="0" w:color="auto"/>
            <w:bottom w:val="none" w:sz="0" w:space="0" w:color="auto"/>
            <w:right w:val="none" w:sz="0" w:space="0" w:color="auto"/>
          </w:divBdr>
        </w:div>
        <w:div w:id="147674279">
          <w:marLeft w:val="0"/>
          <w:marRight w:val="0"/>
          <w:marTop w:val="0"/>
          <w:marBottom w:val="0"/>
          <w:divBdr>
            <w:top w:val="none" w:sz="0" w:space="0" w:color="auto"/>
            <w:left w:val="none" w:sz="0" w:space="0" w:color="auto"/>
            <w:bottom w:val="none" w:sz="0" w:space="0" w:color="auto"/>
            <w:right w:val="none" w:sz="0" w:space="0" w:color="auto"/>
          </w:divBdr>
        </w:div>
        <w:div w:id="642857827">
          <w:marLeft w:val="0"/>
          <w:marRight w:val="0"/>
          <w:marTop w:val="0"/>
          <w:marBottom w:val="0"/>
          <w:divBdr>
            <w:top w:val="none" w:sz="0" w:space="0" w:color="auto"/>
            <w:left w:val="none" w:sz="0" w:space="0" w:color="auto"/>
            <w:bottom w:val="none" w:sz="0" w:space="0" w:color="auto"/>
            <w:right w:val="none" w:sz="0" w:space="0" w:color="auto"/>
          </w:divBdr>
        </w:div>
        <w:div w:id="1411730880">
          <w:marLeft w:val="0"/>
          <w:marRight w:val="0"/>
          <w:marTop w:val="0"/>
          <w:marBottom w:val="0"/>
          <w:divBdr>
            <w:top w:val="none" w:sz="0" w:space="0" w:color="auto"/>
            <w:left w:val="none" w:sz="0" w:space="0" w:color="auto"/>
            <w:bottom w:val="none" w:sz="0" w:space="0" w:color="auto"/>
            <w:right w:val="none" w:sz="0" w:space="0" w:color="auto"/>
          </w:divBdr>
        </w:div>
        <w:div w:id="1636138314">
          <w:marLeft w:val="0"/>
          <w:marRight w:val="0"/>
          <w:marTop w:val="0"/>
          <w:marBottom w:val="0"/>
          <w:divBdr>
            <w:top w:val="none" w:sz="0" w:space="0" w:color="auto"/>
            <w:left w:val="none" w:sz="0" w:space="0" w:color="auto"/>
            <w:bottom w:val="none" w:sz="0" w:space="0" w:color="auto"/>
            <w:right w:val="none" w:sz="0" w:space="0" w:color="auto"/>
          </w:divBdr>
        </w:div>
        <w:div w:id="580676044">
          <w:marLeft w:val="0"/>
          <w:marRight w:val="0"/>
          <w:marTop w:val="0"/>
          <w:marBottom w:val="0"/>
          <w:divBdr>
            <w:top w:val="none" w:sz="0" w:space="0" w:color="auto"/>
            <w:left w:val="none" w:sz="0" w:space="0" w:color="auto"/>
            <w:bottom w:val="none" w:sz="0" w:space="0" w:color="auto"/>
            <w:right w:val="none" w:sz="0" w:space="0" w:color="auto"/>
          </w:divBdr>
        </w:div>
        <w:div w:id="1702630660">
          <w:marLeft w:val="0"/>
          <w:marRight w:val="0"/>
          <w:marTop w:val="0"/>
          <w:marBottom w:val="0"/>
          <w:divBdr>
            <w:top w:val="none" w:sz="0" w:space="0" w:color="auto"/>
            <w:left w:val="none" w:sz="0" w:space="0" w:color="auto"/>
            <w:bottom w:val="none" w:sz="0" w:space="0" w:color="auto"/>
            <w:right w:val="none" w:sz="0" w:space="0" w:color="auto"/>
          </w:divBdr>
        </w:div>
        <w:div w:id="1372220704">
          <w:marLeft w:val="0"/>
          <w:marRight w:val="0"/>
          <w:marTop w:val="0"/>
          <w:marBottom w:val="0"/>
          <w:divBdr>
            <w:top w:val="none" w:sz="0" w:space="0" w:color="auto"/>
            <w:left w:val="none" w:sz="0" w:space="0" w:color="auto"/>
            <w:bottom w:val="none" w:sz="0" w:space="0" w:color="auto"/>
            <w:right w:val="none" w:sz="0" w:space="0" w:color="auto"/>
          </w:divBdr>
        </w:div>
        <w:div w:id="305745310">
          <w:marLeft w:val="0"/>
          <w:marRight w:val="0"/>
          <w:marTop w:val="0"/>
          <w:marBottom w:val="0"/>
          <w:divBdr>
            <w:top w:val="none" w:sz="0" w:space="0" w:color="auto"/>
            <w:left w:val="none" w:sz="0" w:space="0" w:color="auto"/>
            <w:bottom w:val="none" w:sz="0" w:space="0" w:color="auto"/>
            <w:right w:val="none" w:sz="0" w:space="0" w:color="auto"/>
          </w:divBdr>
        </w:div>
        <w:div w:id="1013918010">
          <w:marLeft w:val="0"/>
          <w:marRight w:val="0"/>
          <w:marTop w:val="0"/>
          <w:marBottom w:val="0"/>
          <w:divBdr>
            <w:top w:val="none" w:sz="0" w:space="0" w:color="auto"/>
            <w:left w:val="none" w:sz="0" w:space="0" w:color="auto"/>
            <w:bottom w:val="none" w:sz="0" w:space="0" w:color="auto"/>
            <w:right w:val="none" w:sz="0" w:space="0" w:color="auto"/>
          </w:divBdr>
        </w:div>
        <w:div w:id="491263019">
          <w:marLeft w:val="0"/>
          <w:marRight w:val="0"/>
          <w:marTop w:val="0"/>
          <w:marBottom w:val="0"/>
          <w:divBdr>
            <w:top w:val="none" w:sz="0" w:space="0" w:color="auto"/>
            <w:left w:val="none" w:sz="0" w:space="0" w:color="auto"/>
            <w:bottom w:val="none" w:sz="0" w:space="0" w:color="auto"/>
            <w:right w:val="none" w:sz="0" w:space="0" w:color="auto"/>
          </w:divBdr>
        </w:div>
        <w:div w:id="1424301642">
          <w:marLeft w:val="0"/>
          <w:marRight w:val="0"/>
          <w:marTop w:val="0"/>
          <w:marBottom w:val="0"/>
          <w:divBdr>
            <w:top w:val="none" w:sz="0" w:space="0" w:color="auto"/>
            <w:left w:val="none" w:sz="0" w:space="0" w:color="auto"/>
            <w:bottom w:val="none" w:sz="0" w:space="0" w:color="auto"/>
            <w:right w:val="none" w:sz="0" w:space="0" w:color="auto"/>
          </w:divBdr>
        </w:div>
        <w:div w:id="2140489949">
          <w:marLeft w:val="0"/>
          <w:marRight w:val="0"/>
          <w:marTop w:val="0"/>
          <w:marBottom w:val="0"/>
          <w:divBdr>
            <w:top w:val="none" w:sz="0" w:space="0" w:color="auto"/>
            <w:left w:val="none" w:sz="0" w:space="0" w:color="auto"/>
            <w:bottom w:val="none" w:sz="0" w:space="0" w:color="auto"/>
            <w:right w:val="none" w:sz="0" w:space="0" w:color="auto"/>
          </w:divBdr>
        </w:div>
      </w:divsChild>
    </w:div>
    <w:div w:id="1910071182">
      <w:bodyDiv w:val="1"/>
      <w:marLeft w:val="0"/>
      <w:marRight w:val="0"/>
      <w:marTop w:val="0"/>
      <w:marBottom w:val="0"/>
      <w:divBdr>
        <w:top w:val="none" w:sz="0" w:space="0" w:color="auto"/>
        <w:left w:val="none" w:sz="0" w:space="0" w:color="auto"/>
        <w:bottom w:val="none" w:sz="0" w:space="0" w:color="auto"/>
        <w:right w:val="none" w:sz="0" w:space="0" w:color="auto"/>
      </w:divBdr>
    </w:div>
    <w:div w:id="1921520139">
      <w:bodyDiv w:val="1"/>
      <w:marLeft w:val="0"/>
      <w:marRight w:val="0"/>
      <w:marTop w:val="0"/>
      <w:marBottom w:val="0"/>
      <w:divBdr>
        <w:top w:val="none" w:sz="0" w:space="0" w:color="auto"/>
        <w:left w:val="none" w:sz="0" w:space="0" w:color="auto"/>
        <w:bottom w:val="none" w:sz="0" w:space="0" w:color="auto"/>
        <w:right w:val="none" w:sz="0" w:space="0" w:color="auto"/>
      </w:divBdr>
    </w:div>
    <w:div w:id="1960605172">
      <w:bodyDiv w:val="1"/>
      <w:marLeft w:val="0"/>
      <w:marRight w:val="0"/>
      <w:marTop w:val="0"/>
      <w:marBottom w:val="0"/>
      <w:divBdr>
        <w:top w:val="none" w:sz="0" w:space="0" w:color="auto"/>
        <w:left w:val="none" w:sz="0" w:space="0" w:color="auto"/>
        <w:bottom w:val="none" w:sz="0" w:space="0" w:color="auto"/>
        <w:right w:val="none" w:sz="0" w:space="0" w:color="auto"/>
      </w:divBdr>
      <w:divsChild>
        <w:div w:id="156658073">
          <w:marLeft w:val="0"/>
          <w:marRight w:val="0"/>
          <w:marTop w:val="0"/>
          <w:marBottom w:val="0"/>
          <w:divBdr>
            <w:top w:val="none" w:sz="0" w:space="0" w:color="auto"/>
            <w:left w:val="none" w:sz="0" w:space="0" w:color="auto"/>
            <w:bottom w:val="none" w:sz="0" w:space="0" w:color="auto"/>
            <w:right w:val="none" w:sz="0" w:space="0" w:color="auto"/>
          </w:divBdr>
        </w:div>
        <w:div w:id="312608825">
          <w:marLeft w:val="0"/>
          <w:marRight w:val="0"/>
          <w:marTop w:val="0"/>
          <w:marBottom w:val="0"/>
          <w:divBdr>
            <w:top w:val="none" w:sz="0" w:space="0" w:color="auto"/>
            <w:left w:val="none" w:sz="0" w:space="0" w:color="auto"/>
            <w:bottom w:val="none" w:sz="0" w:space="0" w:color="auto"/>
            <w:right w:val="none" w:sz="0" w:space="0" w:color="auto"/>
          </w:divBdr>
        </w:div>
        <w:div w:id="671420131">
          <w:marLeft w:val="0"/>
          <w:marRight w:val="0"/>
          <w:marTop w:val="0"/>
          <w:marBottom w:val="0"/>
          <w:divBdr>
            <w:top w:val="none" w:sz="0" w:space="0" w:color="auto"/>
            <w:left w:val="none" w:sz="0" w:space="0" w:color="auto"/>
            <w:bottom w:val="none" w:sz="0" w:space="0" w:color="auto"/>
            <w:right w:val="none" w:sz="0" w:space="0" w:color="auto"/>
          </w:divBdr>
        </w:div>
        <w:div w:id="730613244">
          <w:marLeft w:val="0"/>
          <w:marRight w:val="0"/>
          <w:marTop w:val="0"/>
          <w:marBottom w:val="0"/>
          <w:divBdr>
            <w:top w:val="none" w:sz="0" w:space="0" w:color="auto"/>
            <w:left w:val="none" w:sz="0" w:space="0" w:color="auto"/>
            <w:bottom w:val="none" w:sz="0" w:space="0" w:color="auto"/>
            <w:right w:val="none" w:sz="0" w:space="0" w:color="auto"/>
          </w:divBdr>
        </w:div>
        <w:div w:id="1156845866">
          <w:marLeft w:val="0"/>
          <w:marRight w:val="0"/>
          <w:marTop w:val="0"/>
          <w:marBottom w:val="0"/>
          <w:divBdr>
            <w:top w:val="none" w:sz="0" w:space="0" w:color="auto"/>
            <w:left w:val="none" w:sz="0" w:space="0" w:color="auto"/>
            <w:bottom w:val="none" w:sz="0" w:space="0" w:color="auto"/>
            <w:right w:val="none" w:sz="0" w:space="0" w:color="auto"/>
          </w:divBdr>
        </w:div>
        <w:div w:id="1278830636">
          <w:marLeft w:val="0"/>
          <w:marRight w:val="0"/>
          <w:marTop w:val="0"/>
          <w:marBottom w:val="0"/>
          <w:divBdr>
            <w:top w:val="none" w:sz="0" w:space="0" w:color="auto"/>
            <w:left w:val="none" w:sz="0" w:space="0" w:color="auto"/>
            <w:bottom w:val="none" w:sz="0" w:space="0" w:color="auto"/>
            <w:right w:val="none" w:sz="0" w:space="0" w:color="auto"/>
          </w:divBdr>
        </w:div>
        <w:div w:id="1356224710">
          <w:marLeft w:val="0"/>
          <w:marRight w:val="0"/>
          <w:marTop w:val="0"/>
          <w:marBottom w:val="0"/>
          <w:divBdr>
            <w:top w:val="none" w:sz="0" w:space="0" w:color="auto"/>
            <w:left w:val="none" w:sz="0" w:space="0" w:color="auto"/>
            <w:bottom w:val="none" w:sz="0" w:space="0" w:color="auto"/>
            <w:right w:val="none" w:sz="0" w:space="0" w:color="auto"/>
          </w:divBdr>
        </w:div>
        <w:div w:id="1617059598">
          <w:marLeft w:val="0"/>
          <w:marRight w:val="0"/>
          <w:marTop w:val="0"/>
          <w:marBottom w:val="0"/>
          <w:divBdr>
            <w:top w:val="none" w:sz="0" w:space="0" w:color="auto"/>
            <w:left w:val="none" w:sz="0" w:space="0" w:color="auto"/>
            <w:bottom w:val="none" w:sz="0" w:space="0" w:color="auto"/>
            <w:right w:val="none" w:sz="0" w:space="0" w:color="auto"/>
          </w:divBdr>
        </w:div>
        <w:div w:id="1966347873">
          <w:marLeft w:val="0"/>
          <w:marRight w:val="0"/>
          <w:marTop w:val="0"/>
          <w:marBottom w:val="0"/>
          <w:divBdr>
            <w:top w:val="none" w:sz="0" w:space="0" w:color="auto"/>
            <w:left w:val="none" w:sz="0" w:space="0" w:color="auto"/>
            <w:bottom w:val="none" w:sz="0" w:space="0" w:color="auto"/>
            <w:right w:val="none" w:sz="0" w:space="0" w:color="auto"/>
          </w:divBdr>
        </w:div>
        <w:div w:id="2087678716">
          <w:marLeft w:val="0"/>
          <w:marRight w:val="0"/>
          <w:marTop w:val="0"/>
          <w:marBottom w:val="0"/>
          <w:divBdr>
            <w:top w:val="none" w:sz="0" w:space="0" w:color="auto"/>
            <w:left w:val="none" w:sz="0" w:space="0" w:color="auto"/>
            <w:bottom w:val="none" w:sz="0" w:space="0" w:color="auto"/>
            <w:right w:val="none" w:sz="0" w:space="0" w:color="auto"/>
          </w:divBdr>
        </w:div>
      </w:divsChild>
    </w:div>
    <w:div w:id="1965694527">
      <w:bodyDiv w:val="1"/>
      <w:marLeft w:val="0"/>
      <w:marRight w:val="0"/>
      <w:marTop w:val="0"/>
      <w:marBottom w:val="0"/>
      <w:divBdr>
        <w:top w:val="none" w:sz="0" w:space="0" w:color="auto"/>
        <w:left w:val="none" w:sz="0" w:space="0" w:color="auto"/>
        <w:bottom w:val="none" w:sz="0" w:space="0" w:color="auto"/>
        <w:right w:val="none" w:sz="0" w:space="0" w:color="auto"/>
      </w:divBdr>
    </w:div>
    <w:div w:id="2119445822">
      <w:bodyDiv w:val="1"/>
      <w:marLeft w:val="0"/>
      <w:marRight w:val="0"/>
      <w:marTop w:val="0"/>
      <w:marBottom w:val="0"/>
      <w:divBdr>
        <w:top w:val="none" w:sz="0" w:space="0" w:color="auto"/>
        <w:left w:val="none" w:sz="0" w:space="0" w:color="auto"/>
        <w:bottom w:val="none" w:sz="0" w:space="0" w:color="auto"/>
        <w:right w:val="none" w:sz="0" w:space="0" w:color="auto"/>
      </w:divBdr>
      <w:divsChild>
        <w:div w:id="137457399">
          <w:marLeft w:val="0"/>
          <w:marRight w:val="0"/>
          <w:marTop w:val="0"/>
          <w:marBottom w:val="0"/>
          <w:divBdr>
            <w:top w:val="none" w:sz="0" w:space="0" w:color="auto"/>
            <w:left w:val="none" w:sz="0" w:space="0" w:color="auto"/>
            <w:bottom w:val="none" w:sz="0" w:space="0" w:color="auto"/>
            <w:right w:val="none" w:sz="0" w:space="0" w:color="auto"/>
          </w:divBdr>
        </w:div>
        <w:div w:id="431433159">
          <w:marLeft w:val="0"/>
          <w:marRight w:val="0"/>
          <w:marTop w:val="0"/>
          <w:marBottom w:val="0"/>
          <w:divBdr>
            <w:top w:val="none" w:sz="0" w:space="0" w:color="auto"/>
            <w:left w:val="none" w:sz="0" w:space="0" w:color="auto"/>
            <w:bottom w:val="none" w:sz="0" w:space="0" w:color="auto"/>
            <w:right w:val="none" w:sz="0" w:space="0" w:color="auto"/>
          </w:divBdr>
        </w:div>
        <w:div w:id="1807815922">
          <w:marLeft w:val="0"/>
          <w:marRight w:val="0"/>
          <w:marTop w:val="0"/>
          <w:marBottom w:val="0"/>
          <w:divBdr>
            <w:top w:val="none" w:sz="0" w:space="0" w:color="auto"/>
            <w:left w:val="none" w:sz="0" w:space="0" w:color="auto"/>
            <w:bottom w:val="none" w:sz="0" w:space="0" w:color="auto"/>
            <w:right w:val="none" w:sz="0" w:space="0" w:color="auto"/>
          </w:divBdr>
        </w:div>
        <w:div w:id="752046816">
          <w:marLeft w:val="0"/>
          <w:marRight w:val="0"/>
          <w:marTop w:val="0"/>
          <w:marBottom w:val="0"/>
          <w:divBdr>
            <w:top w:val="none" w:sz="0" w:space="0" w:color="auto"/>
            <w:left w:val="none" w:sz="0" w:space="0" w:color="auto"/>
            <w:bottom w:val="none" w:sz="0" w:space="0" w:color="auto"/>
            <w:right w:val="none" w:sz="0" w:space="0" w:color="auto"/>
          </w:divBdr>
        </w:div>
      </w:divsChild>
    </w:div>
    <w:div w:id="2121795687">
      <w:bodyDiv w:val="1"/>
      <w:marLeft w:val="0"/>
      <w:marRight w:val="0"/>
      <w:marTop w:val="0"/>
      <w:marBottom w:val="0"/>
      <w:divBdr>
        <w:top w:val="none" w:sz="0" w:space="0" w:color="auto"/>
        <w:left w:val="none" w:sz="0" w:space="0" w:color="auto"/>
        <w:bottom w:val="none" w:sz="0" w:space="0" w:color="auto"/>
        <w:right w:val="none" w:sz="0" w:space="0" w:color="auto"/>
      </w:divBdr>
    </w:div>
    <w:div w:id="213570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8714718BCD34B42A7FDDD6E30FDC285" ma:contentTypeVersion="13" ma:contentTypeDescription="Skapa ett nytt dokument." ma:contentTypeScope="" ma:versionID="375d9649a3363a6b5eef75640e3041a1">
  <xsd:schema xmlns:xsd="http://www.w3.org/2001/XMLSchema" xmlns:xs="http://www.w3.org/2001/XMLSchema" xmlns:p="http://schemas.microsoft.com/office/2006/metadata/properties" xmlns:ns3="e3908774-1d07-4d4b-a3c4-fea9486b7657" xmlns:ns4="ec4e7b6c-189e-4b6e-991e-6d7f25b556f4" targetNamespace="http://schemas.microsoft.com/office/2006/metadata/properties" ma:root="true" ma:fieldsID="e8bf4e10a1c3e7d3878e270cb8d55208" ns3:_="" ns4:_="">
    <xsd:import namespace="e3908774-1d07-4d4b-a3c4-fea9486b7657"/>
    <xsd:import namespace="ec4e7b6c-189e-4b6e-991e-6d7f25b556f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908774-1d07-4d4b-a3c4-fea9486b76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4e7b6c-189e-4b6e-991e-6d7f25b556f4"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element name="SharingHintHash" ma:index="16"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613E90-BA6E-4759-8DA3-52323869FC13}">
  <ds:schemaRefs>
    <ds:schemaRef ds:uri="http://schemas.microsoft.com/sharepoint/v3/contenttype/forms"/>
  </ds:schemaRefs>
</ds:datastoreItem>
</file>

<file path=customXml/itemProps2.xml><?xml version="1.0" encoding="utf-8"?>
<ds:datastoreItem xmlns:ds="http://schemas.openxmlformats.org/officeDocument/2006/customXml" ds:itemID="{DDF1305E-D60D-4CBF-BF14-3BB0F90952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908774-1d07-4d4b-a3c4-fea9486b7657"/>
    <ds:schemaRef ds:uri="ec4e7b6c-189e-4b6e-991e-6d7f25b556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DB4257-4B35-4AB8-8B5E-CA100083113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544</TotalTime>
  <Pages>12</Pages>
  <Words>3477</Words>
  <Characters>18792</Characters>
  <Application>Microsoft Office Word</Application>
  <DocSecurity>0</DocSecurity>
  <Lines>156</Lines>
  <Paragraphs>44</Paragraphs>
  <ScaleCrop>false</ScaleCrop>
  <HeadingPairs>
    <vt:vector size="2" baseType="variant">
      <vt:variant>
        <vt:lpstr>Rubrik</vt:lpstr>
      </vt:variant>
      <vt:variant>
        <vt:i4>1</vt:i4>
      </vt:variant>
    </vt:vector>
  </HeadingPairs>
  <TitlesOfParts>
    <vt:vector size="1" baseType="lpstr">
      <vt:lpstr/>
    </vt:vector>
  </TitlesOfParts>
  <Company>Svenska Bågskytteförbundet</Company>
  <LinksUpToDate>false</LinksUpToDate>
  <CharactersWithSpaces>22225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Mikael Boberg</dc:creator>
  <cp:keywords/>
  <cp:lastModifiedBy>Cenneth Åhlund1</cp:lastModifiedBy>
  <cp:revision>144</cp:revision>
  <cp:lastPrinted>2014-03-27T22:38:00Z</cp:lastPrinted>
  <dcterms:created xsi:type="dcterms:W3CDTF">2024-01-18T11:31:00Z</dcterms:created>
  <dcterms:modified xsi:type="dcterms:W3CDTF">2024-04-02T07:22:00Z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0x01010058714718BCD34B42A7FDDD6E30FDC285</vt:lpwstr>
  </property>
</Properties>
</file>